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F8A93" w14:textId="77777777" w:rsidR="009E0DFC" w:rsidRPr="006F7336" w:rsidRDefault="009D3497">
      <w:pPr>
        <w:rPr>
          <w:rFonts w:ascii="Helvetica" w:hAnsi="Helvetica"/>
          <w:b/>
          <w:sz w:val="22"/>
          <w:lang w:val="en-US"/>
        </w:rPr>
      </w:pPr>
      <w:bookmarkStart w:id="0" w:name="_GoBack"/>
      <w:bookmarkEnd w:id="0"/>
      <w:r w:rsidRPr="006F7336">
        <w:rPr>
          <w:rFonts w:ascii="Helvetica" w:hAnsi="Helvetica"/>
          <w:b/>
          <w:sz w:val="22"/>
          <w:lang w:val="en-US"/>
        </w:rPr>
        <w:t>Supporting Information</w:t>
      </w:r>
    </w:p>
    <w:p w14:paraId="6C040124" w14:textId="77777777" w:rsidR="009E0DFC" w:rsidRPr="006F7336" w:rsidRDefault="009E0DFC">
      <w:pPr>
        <w:rPr>
          <w:rFonts w:ascii="Helvetica" w:hAnsi="Helvetica"/>
          <w:b/>
          <w:sz w:val="22"/>
          <w:lang w:val="en-US"/>
        </w:rPr>
      </w:pPr>
    </w:p>
    <w:p w14:paraId="70ACB6D0" w14:textId="77777777" w:rsidR="009E0DFC" w:rsidRPr="006F7336" w:rsidRDefault="009E0DFC">
      <w:pPr>
        <w:rPr>
          <w:rFonts w:ascii="Helvetica" w:hAnsi="Helvetica"/>
          <w:b/>
          <w:sz w:val="22"/>
          <w:lang w:val="en-US"/>
        </w:rPr>
      </w:pPr>
    </w:p>
    <w:p w14:paraId="2CEE49C4" w14:textId="77777777" w:rsidR="009E0DFC" w:rsidRPr="006F7336" w:rsidRDefault="009E0DFC">
      <w:pPr>
        <w:rPr>
          <w:rFonts w:ascii="Arial" w:hAnsi="Arial"/>
          <w:b/>
          <w:sz w:val="22"/>
          <w:lang w:val="en-US"/>
        </w:rPr>
      </w:pPr>
      <w:r w:rsidRPr="006F7336">
        <w:rPr>
          <w:rFonts w:ascii="Arial" w:hAnsi="Arial"/>
          <w:b/>
          <w:sz w:val="22"/>
          <w:lang w:val="en-US"/>
        </w:rPr>
        <w:t xml:space="preserve">Experimental </w:t>
      </w:r>
      <w:r w:rsidR="001310BD" w:rsidRPr="006F7336">
        <w:rPr>
          <w:rFonts w:ascii="Arial" w:hAnsi="Arial"/>
          <w:b/>
          <w:sz w:val="22"/>
          <w:lang w:val="en-US"/>
        </w:rPr>
        <w:t>procedures</w:t>
      </w:r>
    </w:p>
    <w:p w14:paraId="4C90B5F3" w14:textId="77777777" w:rsidR="009E0DFC" w:rsidRPr="006F7336" w:rsidRDefault="009E0DFC">
      <w:pPr>
        <w:rPr>
          <w:rFonts w:ascii="Arial" w:hAnsi="Arial"/>
          <w:b/>
          <w:sz w:val="22"/>
          <w:lang w:val="en-US"/>
        </w:rPr>
      </w:pPr>
    </w:p>
    <w:p w14:paraId="66A10BA2" w14:textId="77777777" w:rsidR="009E0DFC" w:rsidRPr="006F7336" w:rsidRDefault="009E0DFC">
      <w:pPr>
        <w:rPr>
          <w:rFonts w:ascii="Arial" w:hAnsi="Arial"/>
          <w:b/>
          <w:sz w:val="22"/>
          <w:lang w:val="en-US"/>
        </w:rPr>
      </w:pPr>
    </w:p>
    <w:p w14:paraId="4B483652" w14:textId="77777777" w:rsidR="009E0DFC" w:rsidRPr="006F7336" w:rsidRDefault="009E0DFC" w:rsidP="009E0DFC">
      <w:pPr>
        <w:widowControl w:val="0"/>
        <w:autoSpaceDE w:val="0"/>
        <w:autoSpaceDN w:val="0"/>
        <w:adjustRightInd w:val="0"/>
        <w:spacing w:line="480" w:lineRule="auto"/>
        <w:jc w:val="both"/>
        <w:rPr>
          <w:rFonts w:ascii="Arial" w:hAnsi="Arial"/>
          <w:b/>
          <w:sz w:val="22"/>
          <w:szCs w:val="23"/>
          <w:lang w:val="en-US"/>
        </w:rPr>
      </w:pPr>
      <w:r w:rsidRPr="006F7336">
        <w:rPr>
          <w:rFonts w:ascii="Arial" w:hAnsi="Arial" w:cs="Arial"/>
          <w:b/>
          <w:sz w:val="22"/>
          <w:lang w:val="en-US"/>
        </w:rPr>
        <w:t>Telomere length quantitative fluorescence (Q-Fish) analyses on tissue sections and on metaphases</w:t>
      </w:r>
    </w:p>
    <w:p w14:paraId="2C58B3EB" w14:textId="77777777" w:rsidR="009E0DFC" w:rsidRPr="006F7336" w:rsidRDefault="009E0DFC" w:rsidP="009E0DFC">
      <w:pPr>
        <w:spacing w:line="480" w:lineRule="auto"/>
        <w:jc w:val="both"/>
        <w:rPr>
          <w:rFonts w:ascii="Arial" w:hAnsi="Arial" w:cs="Arial"/>
          <w:sz w:val="22"/>
          <w:lang w:val="en-US"/>
        </w:rPr>
      </w:pPr>
      <w:r w:rsidRPr="006F7336">
        <w:rPr>
          <w:rFonts w:ascii="Arial" w:hAnsi="Arial"/>
          <w:sz w:val="22"/>
          <w:lang w:val="en-US"/>
        </w:rPr>
        <w:t xml:space="preserve"> </w:t>
      </w:r>
      <w:r w:rsidRPr="006F7336">
        <w:rPr>
          <w:rFonts w:ascii="Arial" w:hAnsi="Arial"/>
          <w:sz w:val="22"/>
          <w:lang w:val="en-US"/>
        </w:rPr>
        <w:tab/>
      </w:r>
      <w:r w:rsidRPr="006F7336">
        <w:rPr>
          <w:rFonts w:ascii="Arial" w:hAnsi="Arial" w:cs="Arial"/>
          <w:sz w:val="22"/>
          <w:lang w:val="en-US"/>
        </w:rPr>
        <w:t xml:space="preserve">Two independent immortalized MEFS per each genotype were incubated with 0.1µg/ml colcemide (Gibco) for 4 h at 37ºC and then fixed in methanol:acetic acid (3:1). Quantitative telomere fluorescence in situ hybridization (Q-FISH) was performed as described </w:t>
      </w:r>
      <w:r w:rsidR="00544085" w:rsidRPr="006F7336">
        <w:rPr>
          <w:rFonts w:ascii="Arial" w:hAnsi="Arial" w:cs="Arial"/>
          <w:sz w:val="22"/>
          <w:lang w:val="en-US"/>
        </w:rPr>
        <w:fldChar w:fldCharType="begin">
          <w:fldData xml:space="preserve">PEVuZE5vdGU+PENpdGU+PEF1dGhvcj5TYW1wZXI8L0F1dGhvcj48WWVhcj4yMDAwPC9ZZWFyPjxS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</w:fldData>
        </w:fldChar>
      </w:r>
      <w:r w:rsidR="007A6EDD" w:rsidRPr="006F7336">
        <w:rPr>
          <w:rFonts w:ascii="Arial" w:hAnsi="Arial" w:cs="Arial"/>
          <w:sz w:val="22"/>
          <w:lang w:val="en-US"/>
        </w:rPr>
        <w:instrText xml:space="preserve"> ADDIN EN.CITE </w:instrText>
      </w:r>
      <w:r w:rsidR="00544085" w:rsidRPr="006F7336">
        <w:rPr>
          <w:rFonts w:ascii="Arial" w:hAnsi="Arial" w:cs="Arial"/>
          <w:sz w:val="22"/>
          <w:lang w:val="en-US"/>
        </w:rPr>
        <w:fldChar w:fldCharType="begin">
          <w:fldData xml:space="preserve">PEVuZE5vdGU+PENpdGU+PEF1dGhvcj5TYW1wZXI8L0F1dGhvcj48WWVhcj4yMDAwPC9ZZWFyPjxS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</w:fldData>
        </w:fldChar>
      </w:r>
      <w:r w:rsidR="007A6EDD" w:rsidRPr="006F7336">
        <w:rPr>
          <w:rFonts w:ascii="Arial" w:hAnsi="Arial" w:cs="Arial"/>
          <w:sz w:val="22"/>
          <w:lang w:val="en-US"/>
        </w:rPr>
        <w:instrText xml:space="preserve"> ADDIN EN.CITE.DATA </w:instrText>
      </w:r>
      <w:r w:rsidR="00544085" w:rsidRPr="006F7336">
        <w:rPr>
          <w:rFonts w:ascii="Arial" w:hAnsi="Arial" w:cs="Arial"/>
          <w:sz w:val="22"/>
          <w:lang w:val="en-US"/>
        </w:rPr>
      </w:r>
      <w:r w:rsidR="00544085" w:rsidRPr="006F7336">
        <w:rPr>
          <w:rFonts w:ascii="Arial" w:hAnsi="Arial" w:cs="Arial"/>
          <w:sz w:val="22"/>
          <w:lang w:val="en-US"/>
        </w:rPr>
        <w:fldChar w:fldCharType="end"/>
      </w:r>
      <w:r w:rsidR="00544085" w:rsidRPr="006F7336">
        <w:rPr>
          <w:rFonts w:ascii="Arial" w:hAnsi="Arial" w:cs="Arial"/>
          <w:sz w:val="22"/>
          <w:lang w:val="en-US"/>
        </w:rPr>
      </w:r>
      <w:r w:rsidR="00544085" w:rsidRPr="006F7336">
        <w:rPr>
          <w:rFonts w:ascii="Arial" w:hAnsi="Arial" w:cs="Arial"/>
          <w:sz w:val="22"/>
          <w:lang w:val="en-US"/>
        </w:rPr>
        <w:fldChar w:fldCharType="separate"/>
      </w:r>
      <w:r w:rsidR="007A6EDD" w:rsidRPr="006F7336">
        <w:rPr>
          <w:rFonts w:ascii="Arial" w:hAnsi="Arial" w:cs="Arial"/>
          <w:noProof/>
          <w:sz w:val="22"/>
          <w:lang w:val="en-US"/>
        </w:rPr>
        <w:t>(Samper</w:t>
      </w:r>
      <w:r w:rsidR="007A6EDD" w:rsidRPr="006F7336">
        <w:rPr>
          <w:rFonts w:ascii="Arial" w:hAnsi="Arial" w:cs="Arial"/>
          <w:i/>
          <w:noProof/>
          <w:sz w:val="22"/>
          <w:lang w:val="en-US"/>
        </w:rPr>
        <w:t xml:space="preserve"> et al.</w:t>
      </w:r>
      <w:r w:rsidR="007A6EDD" w:rsidRPr="006F7336">
        <w:rPr>
          <w:rFonts w:ascii="Arial" w:hAnsi="Arial" w:cs="Arial"/>
          <w:noProof/>
          <w:sz w:val="22"/>
          <w:lang w:val="en-US"/>
        </w:rPr>
        <w:t xml:space="preserve"> 2000)</w:t>
      </w:r>
      <w:r w:rsidR="00544085" w:rsidRPr="006F7336">
        <w:rPr>
          <w:rFonts w:ascii="Arial" w:hAnsi="Arial" w:cs="Arial"/>
          <w:sz w:val="22"/>
          <w:lang w:val="en-US"/>
        </w:rPr>
        <w:fldChar w:fldCharType="end"/>
      </w:r>
      <w:r w:rsidRPr="006F7336">
        <w:rPr>
          <w:rFonts w:ascii="Arial" w:hAnsi="Arial" w:cs="Arial"/>
          <w:sz w:val="22"/>
          <w:lang w:val="en-US"/>
        </w:rPr>
        <w:t xml:space="preserve">. Q-FISH directly on tissue sections was performed as previously described </w:t>
      </w:r>
      <w:r w:rsidR="00544085" w:rsidRPr="006F7336">
        <w:rPr>
          <w:rFonts w:ascii="Arial" w:hAnsi="Arial" w:cs="Arial"/>
          <w:sz w:val="22"/>
          <w:lang w:val="en-US"/>
        </w:rPr>
        <w:fldChar w:fldCharType="begin"/>
      </w:r>
      <w:r w:rsidR="007A6EDD" w:rsidRPr="006F7336">
        <w:rPr>
          <w:rFonts w:ascii="Arial" w:hAnsi="Arial" w:cs="Arial"/>
          <w:sz w:val="22"/>
          <w:lang w:val="en-US"/>
        </w:rPr>
        <w:instrText xml:space="preserve"> ADDIN EN.CITE &lt;EndNote&gt;&lt;Cite&gt;&lt;Author&gt;Martinez&lt;/Author&gt;&lt;Year&gt;2013&lt;/Year&gt;&lt;RecNum&gt;1192&lt;/RecNum&gt;&lt;record&gt;&lt;rec-number&gt;1192&lt;/rec-number&gt;&lt;foreign-keys&gt;&lt;key app="EN" db-id="90zsvpevmwfrx3e2tf1vzt5l92az0vv55sxt"&gt;1192&lt;/key&gt;&lt;/foreign-keys&gt;&lt;ref-type name="Journal Article"&gt;17&lt;/ref-type&gt;&lt;contributors&gt;&lt;authors&gt;&lt;author&gt;Martinez, P.&lt;/author&gt;&lt;author&gt;Gomez-Lopez, G.&lt;/author&gt;&lt;author&gt;Garcia, F.&lt;/author&gt;&lt;author&gt;Mercken, E.&lt;/author&gt;&lt;author&gt;Mitchell, S.&lt;/author&gt;&lt;author&gt;Flores, J. M.&lt;/author&gt;&lt;author&gt;de Cabo, R.&lt;/author&gt;&lt;author&gt;Blasco, M. A.&lt;/author&gt;&lt;/authors&gt;&lt;/contributors&gt;&lt;auth-address&gt;Telomeres and Telomerase Group, Molecular Oncology Program, Spanish National Cancer Research Centre (CNIO), Melchor Fernandez Almagro 3, Madrid 28029, Spain.&lt;/auth-address&gt;&lt;titles&gt;&lt;title&gt;RAP1 protects from obesity through its extratelomeric role regulating gene expression&lt;/title&gt;&lt;secondary-title&gt;Cell Rep&lt;/secondary-title&gt;&lt;/titles&gt;&lt;periodical&gt;&lt;full-title&gt;Cell Rep&lt;/full-title&gt;&lt;/periodical&gt;&lt;pages&gt;2059-74&lt;/pages&gt;&lt;volume&gt;3&lt;/volume&gt;&lt;number&gt;6&lt;/number&gt;&lt;edition&gt;2013/06/26&lt;/edition&gt;&lt;keywords&gt;&lt;keyword&gt;Adipose Tissue, White/metabolism&lt;/keyword&gt;&lt;keyword&gt;Animals&lt;/keyword&gt;&lt;keyword&gt;Female&lt;/keyword&gt;&lt;keyword&gt;Gene Expression&lt;/keyword&gt;&lt;keyword&gt;Humans&lt;/keyword&gt;&lt;keyword&gt;Intra-Abdominal Fat/metabolism&lt;/keyword&gt;&lt;keyword&gt;Male&lt;/keyword&gt;&lt;keyword&gt;Mice&lt;/keyword&gt;&lt;keyword&gt;Mice, Knockout&lt;/keyword&gt;&lt;keyword&gt;Mice, Transgenic&lt;/keyword&gt;&lt;keyword&gt;Obesity/*genetics/metabolism&lt;/keyword&gt;&lt;keyword&gt;Telomere-Binding Proteins/*genetics/metabolism&lt;/keyword&gt;&lt;keyword&gt;Transfection&lt;/keyword&gt;&lt;keyword&gt;rap1 GTP-Binding Proteins&lt;/keyword&gt;&lt;/keywords&gt;&lt;dates&gt;&lt;year&gt;2013&lt;/year&gt;&lt;pub-dates&gt;&lt;date&gt;Jun 27&lt;/date&gt;&lt;/pub-dates&gt;&lt;/dates&gt;&lt;isbn&gt;2211-1247 (Electronic)&lt;/isbn&gt;&lt;accession-num&gt;23791526&lt;/accession-num&gt;&lt;urls&gt;&lt;related-urls&gt;&lt;url&gt;http://www.ncbi.nlm.nih.gov/entrez/query.fcgi?cmd=Retrieve&amp;amp;db=PubMed&amp;amp;dopt=Citation&amp;amp;list_uids=23791526&lt;/url&gt;&lt;/related-urls&gt;&lt;/urls&gt;&lt;electronic-resource-num&gt;S2211-1247(13)00247-7 [pii]&amp;#xD;10.1016/j.celrep.2013.05.030&lt;/electronic-resource-num&gt;&lt;language&gt;eng&lt;/language&gt;&lt;/record&gt;&lt;/Cite&gt;&lt;/EndNote&gt;</w:instrText>
      </w:r>
      <w:r w:rsidR="00544085" w:rsidRPr="006F7336">
        <w:rPr>
          <w:rFonts w:ascii="Arial" w:hAnsi="Arial" w:cs="Arial"/>
          <w:sz w:val="22"/>
          <w:lang w:val="en-US"/>
        </w:rPr>
        <w:fldChar w:fldCharType="separate"/>
      </w:r>
      <w:r w:rsidR="007A6EDD" w:rsidRPr="006F7336">
        <w:rPr>
          <w:rFonts w:ascii="Arial" w:hAnsi="Arial" w:cs="Arial"/>
          <w:noProof/>
          <w:sz w:val="22"/>
          <w:lang w:val="en-US"/>
        </w:rPr>
        <w:t>(Martinez</w:t>
      </w:r>
      <w:r w:rsidR="007A6EDD" w:rsidRPr="006F7336">
        <w:rPr>
          <w:rFonts w:ascii="Arial" w:hAnsi="Arial" w:cs="Arial"/>
          <w:i/>
          <w:noProof/>
          <w:sz w:val="22"/>
          <w:lang w:val="en-US"/>
        </w:rPr>
        <w:t xml:space="preserve"> et al.</w:t>
      </w:r>
      <w:r w:rsidR="007A6EDD" w:rsidRPr="006F7336">
        <w:rPr>
          <w:rFonts w:ascii="Arial" w:hAnsi="Arial" w:cs="Arial"/>
          <w:noProof/>
          <w:sz w:val="22"/>
          <w:lang w:val="en-US"/>
        </w:rPr>
        <w:t xml:space="preserve"> 2013)</w:t>
      </w:r>
      <w:r w:rsidR="00544085" w:rsidRPr="006F7336">
        <w:rPr>
          <w:rFonts w:ascii="Arial" w:hAnsi="Arial" w:cs="Arial"/>
          <w:sz w:val="22"/>
          <w:lang w:val="en-US"/>
        </w:rPr>
        <w:fldChar w:fldCharType="end"/>
      </w:r>
      <w:r w:rsidRPr="006F7336">
        <w:rPr>
          <w:rFonts w:ascii="Arial" w:hAnsi="Arial" w:cs="Arial"/>
          <w:sz w:val="22"/>
          <w:lang w:val="en-US"/>
        </w:rPr>
        <w:t xml:space="preserve">. </w:t>
      </w:r>
      <w:r w:rsidRPr="006F7336">
        <w:rPr>
          <w:rFonts w:ascii="Arial" w:hAnsi="Arial"/>
          <w:sz w:val="22"/>
          <w:szCs w:val="23"/>
          <w:lang w:val="en-US"/>
        </w:rPr>
        <w:t>Confocal microscopy was performed at room temperature with a laser-scanning microscope (TSC SP5) using a Plan Apo 63</w:t>
      </w:r>
      <w:r w:rsidRPr="006F7336">
        <w:rPr>
          <w:rFonts w:ascii="Arial" w:hAnsi="Arial" w:cs="Arial"/>
          <w:sz w:val="22"/>
          <w:szCs w:val="23"/>
          <w:lang w:val="en-US"/>
        </w:rPr>
        <w:t>Å</w:t>
      </w:r>
      <w:r w:rsidRPr="006F7336">
        <w:rPr>
          <w:rFonts w:ascii="Arial" w:hAnsi="Arial"/>
          <w:sz w:val="22"/>
          <w:szCs w:val="23"/>
          <w:lang w:val="en-US"/>
        </w:rPr>
        <w:t>-1.40 NA oil immersion objective (HCX). Maximal projection of z-stack images generated using advanced fluorescence software (LAS) were analyzed with Definiens XD software package. The DAPI images were used to detect telomeric signals inside each nuclei.</w:t>
      </w:r>
    </w:p>
    <w:p w14:paraId="61FB06D3" w14:textId="77777777" w:rsidR="009E0DFC" w:rsidRPr="006F7336" w:rsidRDefault="009E0DFC" w:rsidP="009E0DFC">
      <w:pPr>
        <w:spacing w:line="480" w:lineRule="auto"/>
        <w:jc w:val="both"/>
        <w:rPr>
          <w:rFonts w:ascii="Arial" w:hAnsi="Arial" w:cs="Arial"/>
          <w:sz w:val="22"/>
          <w:lang w:val="en-US"/>
        </w:rPr>
      </w:pPr>
    </w:p>
    <w:p w14:paraId="7641BF4A" w14:textId="77777777" w:rsidR="009E0DFC" w:rsidRPr="006F7336" w:rsidRDefault="009E0DFC" w:rsidP="009E0DFC">
      <w:pPr>
        <w:spacing w:line="480" w:lineRule="auto"/>
        <w:jc w:val="both"/>
        <w:rPr>
          <w:rFonts w:ascii="Arial" w:hAnsi="Arial" w:cs="Arial"/>
          <w:b/>
          <w:sz w:val="22"/>
          <w:lang w:val="en-US"/>
        </w:rPr>
      </w:pPr>
      <w:r w:rsidRPr="006F7336">
        <w:rPr>
          <w:rFonts w:ascii="Arial" w:hAnsi="Arial" w:cs="Arial"/>
          <w:b/>
          <w:sz w:val="22"/>
          <w:lang w:val="en-US"/>
        </w:rPr>
        <w:t>Telomere recombination measurements using chromosome orientation FISH (CO-FISH)</w:t>
      </w:r>
    </w:p>
    <w:p w14:paraId="535476A3" w14:textId="77777777" w:rsidR="009E0DFC" w:rsidRPr="006F7336" w:rsidRDefault="009E0DFC" w:rsidP="009E0DFC">
      <w:pPr>
        <w:spacing w:line="480" w:lineRule="auto"/>
        <w:jc w:val="both"/>
        <w:rPr>
          <w:rFonts w:ascii="Arial" w:hAnsi="Arial" w:cs="Arial"/>
          <w:sz w:val="22"/>
          <w:lang w:val="en-US"/>
        </w:rPr>
      </w:pPr>
      <w:r w:rsidRPr="006F7336">
        <w:rPr>
          <w:rFonts w:ascii="Arial" w:hAnsi="Arial" w:cs="Arial"/>
          <w:sz w:val="22"/>
          <w:lang w:val="en-US"/>
        </w:rPr>
        <w:t>Exponentially growing primary MEFs were sub-cultured in the presence of 5’-bromo-2’-deoxyuridine (BrdU; Sigma) at a final concentration of 1x10</w:t>
      </w:r>
      <w:r w:rsidRPr="006F7336">
        <w:rPr>
          <w:rFonts w:ascii="Arial" w:hAnsi="Arial" w:cs="Arial"/>
          <w:sz w:val="22"/>
          <w:vertAlign w:val="superscript"/>
          <w:lang w:val="en-US"/>
        </w:rPr>
        <w:t>-5</w:t>
      </w:r>
      <w:r w:rsidRPr="006F7336">
        <w:rPr>
          <w:rFonts w:ascii="Arial" w:hAnsi="Arial" w:cs="Arial"/>
          <w:sz w:val="22"/>
          <w:lang w:val="en-US"/>
        </w:rPr>
        <w:t xml:space="preserve"> M, and then allowed to replicate their DNA once at 37ºC for 24 hours. Colcemide was added at a concentration of 0.1 µg/ml during the last 4 hours. Cells were then recovered and metaphases prepared as described </w:t>
      </w:r>
      <w:r w:rsidR="00544085" w:rsidRPr="006F7336">
        <w:rPr>
          <w:rFonts w:ascii="Arial" w:hAnsi="Arial" w:cs="Arial"/>
          <w:sz w:val="22"/>
          <w:lang w:val="en-US"/>
        </w:rPr>
        <w:fldChar w:fldCharType="begin">
          <w:fldData xml:space="preserve">PEVuZE5vdGU+PENpdGU+PEF1dGhvcj5TYW1wZXI8L0F1dGhvcj48WWVhcj4yMDAwPC9ZZWFyPjxS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</w:fldData>
        </w:fldChar>
      </w:r>
      <w:r w:rsidR="007A6EDD" w:rsidRPr="006F7336">
        <w:rPr>
          <w:rFonts w:ascii="Arial" w:hAnsi="Arial" w:cs="Arial"/>
          <w:sz w:val="22"/>
          <w:lang w:val="en-US"/>
        </w:rPr>
        <w:instrText xml:space="preserve"> ADDIN EN.CITE </w:instrText>
      </w:r>
      <w:r w:rsidR="00544085" w:rsidRPr="006F7336">
        <w:rPr>
          <w:rFonts w:ascii="Arial" w:hAnsi="Arial" w:cs="Arial"/>
          <w:sz w:val="22"/>
          <w:lang w:val="en-US"/>
        </w:rPr>
        <w:fldChar w:fldCharType="begin">
          <w:fldData xml:space="preserve">PEVuZE5vdGU+PENpdGU+PEF1dGhvcj5TYW1wZXI8L0F1dGhvcj48WWVhcj4yMDAwPC9ZZWFyPjxS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</w:fldData>
        </w:fldChar>
      </w:r>
      <w:r w:rsidR="007A6EDD" w:rsidRPr="006F7336">
        <w:rPr>
          <w:rFonts w:ascii="Arial" w:hAnsi="Arial" w:cs="Arial"/>
          <w:sz w:val="22"/>
          <w:lang w:val="en-US"/>
        </w:rPr>
        <w:instrText xml:space="preserve"> ADDIN EN.CITE.DATA </w:instrText>
      </w:r>
      <w:r w:rsidR="00544085" w:rsidRPr="006F7336">
        <w:rPr>
          <w:rFonts w:ascii="Arial" w:hAnsi="Arial" w:cs="Arial"/>
          <w:sz w:val="22"/>
          <w:lang w:val="en-US"/>
        </w:rPr>
      </w:r>
      <w:r w:rsidR="00544085" w:rsidRPr="006F7336">
        <w:rPr>
          <w:rFonts w:ascii="Arial" w:hAnsi="Arial" w:cs="Arial"/>
          <w:sz w:val="22"/>
          <w:lang w:val="en-US"/>
        </w:rPr>
        <w:fldChar w:fldCharType="end"/>
      </w:r>
      <w:r w:rsidR="00544085" w:rsidRPr="006F7336">
        <w:rPr>
          <w:rFonts w:ascii="Arial" w:hAnsi="Arial" w:cs="Arial"/>
          <w:sz w:val="22"/>
          <w:lang w:val="en-US"/>
        </w:rPr>
      </w:r>
      <w:r w:rsidR="00544085" w:rsidRPr="006F7336">
        <w:rPr>
          <w:rFonts w:ascii="Arial" w:hAnsi="Arial" w:cs="Arial"/>
          <w:sz w:val="22"/>
          <w:lang w:val="en-US"/>
        </w:rPr>
        <w:fldChar w:fldCharType="separate"/>
      </w:r>
      <w:r w:rsidR="007A6EDD" w:rsidRPr="006F7336">
        <w:rPr>
          <w:rFonts w:ascii="Arial" w:hAnsi="Arial" w:cs="Arial"/>
          <w:noProof/>
          <w:sz w:val="22"/>
          <w:lang w:val="en-US"/>
        </w:rPr>
        <w:t>(Samper</w:t>
      </w:r>
      <w:r w:rsidR="007A6EDD" w:rsidRPr="006F7336">
        <w:rPr>
          <w:rFonts w:ascii="Arial" w:hAnsi="Arial" w:cs="Arial"/>
          <w:i/>
          <w:noProof/>
          <w:sz w:val="22"/>
          <w:lang w:val="en-US"/>
        </w:rPr>
        <w:t xml:space="preserve"> et al.</w:t>
      </w:r>
      <w:r w:rsidR="007A6EDD" w:rsidRPr="006F7336">
        <w:rPr>
          <w:rFonts w:ascii="Arial" w:hAnsi="Arial" w:cs="Arial"/>
          <w:noProof/>
          <w:sz w:val="22"/>
          <w:lang w:val="en-US"/>
        </w:rPr>
        <w:t xml:space="preserve"> 2000)</w:t>
      </w:r>
      <w:r w:rsidR="00544085" w:rsidRPr="006F7336">
        <w:rPr>
          <w:rFonts w:ascii="Arial" w:hAnsi="Arial" w:cs="Arial"/>
          <w:sz w:val="22"/>
          <w:lang w:val="en-US"/>
        </w:rPr>
        <w:fldChar w:fldCharType="end"/>
      </w:r>
      <w:r w:rsidRPr="006F7336">
        <w:rPr>
          <w:rFonts w:ascii="Arial" w:hAnsi="Arial" w:cs="Arial"/>
          <w:sz w:val="22"/>
          <w:lang w:val="en-US"/>
        </w:rPr>
        <w:t xml:space="preserve">. CO-FISH was performed as described </w:t>
      </w:r>
      <w:r w:rsidR="00544085" w:rsidRPr="006F7336">
        <w:rPr>
          <w:rFonts w:ascii="Arial" w:hAnsi="Arial" w:cs="Arial"/>
          <w:sz w:val="22"/>
          <w:lang w:val="en-US"/>
        </w:rPr>
        <w:fldChar w:fldCharType="begin"/>
      </w:r>
      <w:r w:rsidR="007A6EDD" w:rsidRPr="006F7336">
        <w:rPr>
          <w:rFonts w:ascii="Arial" w:hAnsi="Arial" w:cs="Arial"/>
          <w:sz w:val="22"/>
          <w:lang w:val="en-US"/>
        </w:rPr>
        <w:instrText xml:space="preserve"> ADDIN EN.CITE &lt;EndNote&gt;&lt;Cite&gt;&lt;Author&gt;Bailey&lt;/Author&gt;&lt;Year&gt;2004&lt;/Year&gt;&lt;RecNum&gt;4&lt;/RecNum&gt;&lt;record&gt;&lt;rec-number&gt;4&lt;/rec-number&gt;&lt;foreign-keys&gt;&lt;key app="EN" db-id="90zsvpevmwfrx3e2tf1vzt5l92az0vv55sxt"&gt;4&lt;/key&gt;&lt;/foreign-keys&gt;&lt;ref-type name="Journal Article"&gt;17&lt;/ref-type&gt;&lt;contributors&gt;&lt;authors&gt;&lt;author&gt;Bailey, S. M.&lt;/author&gt;&lt;author&gt;Brenneman, M. A.&lt;/author&gt;&lt;author&gt;Goodwin, E. H.&lt;/author&gt;&lt;/authors&gt;&lt;/contributors&gt;&lt;auth-address&gt;Department of Environmental and Radiological Health Sciences, Colorado State University, Fort Collins, CO 80523, USA.&lt;/auth-address&gt;&lt;titles&gt;&lt;title&gt;Frequent recombination in telomeric DNA may extend the proliferative life of telomerase-negative cells&lt;/title&gt;&lt;secondary-title&gt;Nucleic Acids Res&lt;/secondary-title&gt;&lt;/titles&gt;&lt;periodical&gt;&lt;full-title&gt;Nucleic Acids Res&lt;/full-title&gt;&lt;/periodical&gt;&lt;pages&gt;3743-51&lt;/pages&gt;&lt;volume&gt;32&lt;/volume&gt;&lt;number&gt;12&lt;/number&gt;&lt;keywords&gt;&lt;keyword&gt;Animals&lt;/keyword&gt;&lt;keyword&gt;Cell Aging&lt;/keyword&gt;&lt;keyword&gt;Cell Division&lt;/keyword&gt;&lt;keyword&gt;Cells, Cultured&lt;/keyword&gt;&lt;keyword&gt;DNA/genetics&lt;/keyword&gt;&lt;keyword&gt;In Situ Hybridization, Fluorescence&lt;/keyword&gt;&lt;keyword&gt;Male&lt;/keyword&gt;&lt;keyword&gt;Mice&lt;/keyword&gt;&lt;keyword&gt;Mice, Inbred C57BL&lt;/keyword&gt;&lt;keyword&gt;*Recombination, Genetic&lt;/keyword&gt;&lt;keyword&gt;Sister Chromatid Exchange&lt;/keyword&gt;&lt;keyword&gt;Telomerase/analysis&lt;/keyword&gt;&lt;keyword&gt;Telomere/*genetics&lt;/keyword&gt;&lt;/keywords&gt;&lt;dates&gt;&lt;year&gt;2004&lt;/year&gt;&lt;/dates&gt;&lt;accession-num&gt;15258249&lt;/accession-num&gt;&lt;urls&gt;&lt;related-urls&gt;&lt;url&gt;http://www.ncbi.nlm.nih.gov/entrez/query.fcgi?cmd=Retrieve&amp;amp;db=PubMed&amp;amp;dopt=Citation&amp;amp;list_uids=15258249 &lt;/url&gt;&lt;/related-urls&gt;&lt;/urls&gt;&lt;/record&gt;&lt;/Cite&gt;&lt;/EndNote&gt;</w:instrText>
      </w:r>
      <w:r w:rsidR="00544085" w:rsidRPr="006F7336">
        <w:rPr>
          <w:rFonts w:ascii="Arial" w:hAnsi="Arial" w:cs="Arial"/>
          <w:sz w:val="22"/>
          <w:lang w:val="en-US"/>
        </w:rPr>
        <w:fldChar w:fldCharType="separate"/>
      </w:r>
      <w:r w:rsidR="007A6EDD" w:rsidRPr="006F7336">
        <w:rPr>
          <w:rFonts w:ascii="Arial" w:hAnsi="Arial" w:cs="Arial"/>
          <w:noProof/>
          <w:sz w:val="22"/>
          <w:lang w:val="en-US"/>
        </w:rPr>
        <w:t>(Bailey</w:t>
      </w:r>
      <w:r w:rsidR="007A6EDD" w:rsidRPr="006F7336">
        <w:rPr>
          <w:rFonts w:ascii="Arial" w:hAnsi="Arial" w:cs="Arial"/>
          <w:i/>
          <w:noProof/>
          <w:sz w:val="22"/>
          <w:lang w:val="en-US"/>
        </w:rPr>
        <w:t xml:space="preserve"> et al.</w:t>
      </w:r>
      <w:r w:rsidR="007A6EDD" w:rsidRPr="006F7336">
        <w:rPr>
          <w:rFonts w:ascii="Arial" w:hAnsi="Arial" w:cs="Arial"/>
          <w:noProof/>
          <w:sz w:val="22"/>
          <w:lang w:val="en-US"/>
        </w:rPr>
        <w:t xml:space="preserve"> 2004)</w:t>
      </w:r>
      <w:r w:rsidR="00544085" w:rsidRPr="006F7336">
        <w:rPr>
          <w:rFonts w:ascii="Arial" w:hAnsi="Arial" w:cs="Arial"/>
          <w:sz w:val="22"/>
          <w:lang w:val="en-US"/>
        </w:rPr>
        <w:fldChar w:fldCharType="end"/>
      </w:r>
      <w:r w:rsidRPr="006F7336">
        <w:rPr>
          <w:rFonts w:ascii="Arial" w:hAnsi="Arial" w:cs="Arial"/>
          <w:sz w:val="22"/>
          <w:lang w:val="en-US"/>
        </w:rPr>
        <w:t>.</w:t>
      </w:r>
    </w:p>
    <w:p w14:paraId="6A5835B0" w14:textId="77777777" w:rsidR="009E0DFC" w:rsidRPr="006F7336" w:rsidRDefault="009E0DFC" w:rsidP="009E0DFC">
      <w:pPr>
        <w:spacing w:line="480" w:lineRule="auto"/>
        <w:jc w:val="both"/>
        <w:rPr>
          <w:rFonts w:ascii="Arial" w:hAnsi="Arial" w:cs="Arial"/>
          <w:sz w:val="22"/>
          <w:lang w:val="en-US"/>
        </w:rPr>
      </w:pPr>
    </w:p>
    <w:p w14:paraId="55107F0C" w14:textId="77777777" w:rsidR="009E0DFC" w:rsidRPr="006F7336" w:rsidRDefault="009E0DFC" w:rsidP="009E0DFC">
      <w:pPr>
        <w:spacing w:line="480" w:lineRule="auto"/>
        <w:jc w:val="both"/>
        <w:rPr>
          <w:rFonts w:ascii="Arial" w:hAnsi="Arial" w:cs="Arial"/>
          <w:b/>
          <w:sz w:val="22"/>
          <w:lang w:val="en-US"/>
        </w:rPr>
      </w:pPr>
      <w:r w:rsidRPr="006F7336">
        <w:rPr>
          <w:rFonts w:ascii="Arial" w:hAnsi="Arial"/>
          <w:b/>
          <w:sz w:val="22"/>
          <w:lang w:val="en-US"/>
        </w:rPr>
        <w:t>Western blots</w:t>
      </w:r>
    </w:p>
    <w:p w14:paraId="74E6CE97" w14:textId="77777777" w:rsidR="009E0DFC" w:rsidRPr="006F7336" w:rsidRDefault="009E0DFC" w:rsidP="009E0DFC">
      <w:pPr>
        <w:spacing w:line="480" w:lineRule="auto"/>
        <w:jc w:val="both"/>
        <w:rPr>
          <w:rFonts w:ascii="Arial" w:hAnsi="Arial"/>
          <w:sz w:val="22"/>
          <w:lang w:val="en-US"/>
        </w:rPr>
      </w:pPr>
      <w:r w:rsidRPr="006F7336">
        <w:rPr>
          <w:rFonts w:ascii="Arial" w:hAnsi="Arial"/>
          <w:lang w:val="en-US"/>
        </w:rPr>
        <w:tab/>
      </w:r>
      <w:r w:rsidRPr="006F7336">
        <w:rPr>
          <w:rFonts w:ascii="Arial" w:hAnsi="Arial"/>
          <w:sz w:val="22"/>
          <w:lang w:val="en-US"/>
        </w:rPr>
        <w:t xml:space="preserve">Whole-cell extracts were prepared from immortalized MEFs of the indicated genotype and 50 </w:t>
      </w:r>
      <w:r w:rsidRPr="006F7336">
        <w:rPr>
          <w:rFonts w:ascii="Symbol" w:hAnsi="Symbol"/>
          <w:sz w:val="22"/>
          <w:lang w:val="en-US"/>
        </w:rPr>
        <w:t></w:t>
      </w:r>
      <w:r w:rsidRPr="006F7336">
        <w:rPr>
          <w:rFonts w:ascii="Arial" w:hAnsi="Arial"/>
          <w:sz w:val="22"/>
          <w:lang w:val="en-US"/>
        </w:rPr>
        <w:t>g of each extract were separated in 4-20% gradient SDS-</w:t>
      </w:r>
      <w:r w:rsidRPr="006F7336">
        <w:rPr>
          <w:rFonts w:ascii="Arial" w:hAnsi="Arial"/>
          <w:sz w:val="22"/>
          <w:lang w:val="en-US"/>
        </w:rPr>
        <w:lastRenderedPageBreak/>
        <w:t>polyacrilamide gels by electrophoresis. After transfer, the membranes were incubated with an anti-</w:t>
      </w:r>
      <w:r w:rsidRPr="006F7336">
        <w:rPr>
          <w:rFonts w:ascii="Arial" w:hAnsi="Arial"/>
          <w:sz w:val="22"/>
          <w:szCs w:val="22"/>
          <w:lang w:val="en-US"/>
        </w:rPr>
        <w:t xml:space="preserve">RAP1 (A300-306A from Bethyl laboratory) and anti-SMC1 (A300-055A from Bethyl laboratory). </w:t>
      </w:r>
      <w:r w:rsidRPr="006F7336">
        <w:rPr>
          <w:rFonts w:ascii="Arial" w:hAnsi="Arial"/>
          <w:sz w:val="22"/>
          <w:lang w:val="en-US"/>
        </w:rPr>
        <w:t>Antibody binding was detected after incubation with a secondary antibody coupled to horseradish peroxidase using enhanced chemiluminescence.</w:t>
      </w:r>
    </w:p>
    <w:p w14:paraId="559071E3" w14:textId="77777777" w:rsidR="009E0DFC" w:rsidRPr="006F7336" w:rsidRDefault="009E0DFC" w:rsidP="009E0DFC">
      <w:pPr>
        <w:spacing w:line="480" w:lineRule="auto"/>
        <w:jc w:val="both"/>
        <w:rPr>
          <w:rFonts w:ascii="Arial" w:hAnsi="Arial"/>
          <w:sz w:val="22"/>
          <w:lang w:val="en-US"/>
        </w:rPr>
      </w:pPr>
    </w:p>
    <w:p w14:paraId="216DF532" w14:textId="77777777" w:rsidR="009E0DFC" w:rsidRPr="006F7336" w:rsidRDefault="009E0DFC" w:rsidP="009E0DFC">
      <w:pPr>
        <w:spacing w:line="480" w:lineRule="auto"/>
        <w:jc w:val="both"/>
        <w:rPr>
          <w:rFonts w:ascii="Arial" w:hAnsi="Arial"/>
          <w:b/>
          <w:sz w:val="22"/>
          <w:lang w:val="en-US"/>
        </w:rPr>
      </w:pPr>
      <w:r w:rsidRPr="006F7336">
        <w:rPr>
          <w:rFonts w:ascii="Arial" w:hAnsi="Arial" w:cs="Arial"/>
          <w:b/>
          <w:sz w:val="22"/>
          <w:lang w:val="en-US"/>
        </w:rPr>
        <w:t>Histopathology and immunohistochemistry</w:t>
      </w:r>
    </w:p>
    <w:p w14:paraId="12644FF1" w14:textId="77777777" w:rsidR="009E0DFC" w:rsidRPr="006F7336" w:rsidRDefault="009E0DFC" w:rsidP="009E0DFC">
      <w:pPr>
        <w:spacing w:line="480" w:lineRule="auto"/>
        <w:ind w:right="-2" w:firstLine="708"/>
        <w:jc w:val="both"/>
        <w:rPr>
          <w:rFonts w:ascii="Arial" w:hAnsi="Arial"/>
          <w:sz w:val="22"/>
          <w:szCs w:val="20"/>
          <w:lang w:val="en-US"/>
        </w:rPr>
      </w:pPr>
      <w:r w:rsidRPr="006F7336">
        <w:rPr>
          <w:rFonts w:ascii="Arial" w:hAnsi="Arial" w:cs="Arial"/>
          <w:sz w:val="22"/>
          <w:lang w:val="en-US"/>
        </w:rPr>
        <w:t xml:space="preserve">Tissues were fixed in 10% buffered formalin, embedded in paraffin wax and sectioned at 5 </w:t>
      </w:r>
      <w:r w:rsidR="00544085" w:rsidRPr="006F7336">
        <w:rPr>
          <w:rFonts w:ascii="Arial" w:hAnsi="Arial" w:cs="Arial"/>
          <w:sz w:val="22"/>
          <w:lang w:val="en-US"/>
        </w:rPr>
        <w:fldChar w:fldCharType="begin"/>
      </w:r>
      <w:r w:rsidRPr="006F7336">
        <w:rPr>
          <w:rFonts w:ascii="Arial" w:hAnsi="Arial" w:cs="Arial"/>
          <w:sz w:val="22"/>
          <w:lang w:val="en-US"/>
        </w:rPr>
        <w:instrText>SYMBOL 109 \f "Symbol" \s 10</w:instrText>
      </w:r>
      <w:r w:rsidR="00544085" w:rsidRPr="006F7336">
        <w:rPr>
          <w:rFonts w:ascii="Arial" w:hAnsi="Arial" w:cs="Arial"/>
          <w:sz w:val="22"/>
          <w:lang w:val="en-US"/>
        </w:rPr>
        <w:fldChar w:fldCharType="separate"/>
      </w:r>
      <w:r w:rsidRPr="006F7336">
        <w:rPr>
          <w:rFonts w:ascii="Arial" w:hAnsi="Arial" w:cs="Arial"/>
          <w:sz w:val="22"/>
          <w:lang w:val="en-US"/>
        </w:rPr>
        <w:t>m</w:t>
      </w:r>
      <w:r w:rsidR="00544085" w:rsidRPr="006F7336">
        <w:rPr>
          <w:rFonts w:ascii="Arial" w:hAnsi="Arial" w:cs="Arial"/>
          <w:sz w:val="22"/>
          <w:lang w:val="en-US"/>
        </w:rPr>
        <w:fldChar w:fldCharType="end"/>
      </w:r>
      <w:r w:rsidRPr="006F7336">
        <w:rPr>
          <w:rFonts w:ascii="Arial" w:hAnsi="Arial" w:cs="Arial"/>
          <w:sz w:val="22"/>
          <w:lang w:val="en-US"/>
        </w:rPr>
        <w:t>m</w:t>
      </w:r>
      <w:r w:rsidRPr="006F7336">
        <w:rPr>
          <w:rFonts w:ascii="Arial" w:hAnsi="Arial" w:cs="Arial"/>
          <w:lang w:val="en-US"/>
        </w:rPr>
        <w:t xml:space="preserve">. </w:t>
      </w:r>
      <w:r w:rsidRPr="006F7336">
        <w:rPr>
          <w:rFonts w:ascii="Arial" w:hAnsi="Arial"/>
          <w:sz w:val="22"/>
          <w:szCs w:val="20"/>
          <w:lang w:val="en-US"/>
        </w:rPr>
        <w:t>For pathological examination sections were stained with hematoxylin and eosin, according to standard procedures.</w:t>
      </w:r>
    </w:p>
    <w:p w14:paraId="2D5B7CAF" w14:textId="77777777" w:rsidR="009E0DFC" w:rsidRPr="006F7336" w:rsidRDefault="009E0DFC" w:rsidP="009E0DFC">
      <w:pPr>
        <w:spacing w:line="480" w:lineRule="auto"/>
        <w:ind w:right="-2" w:firstLine="708"/>
        <w:jc w:val="both"/>
        <w:rPr>
          <w:rFonts w:ascii="Arial" w:hAnsi="Arial"/>
          <w:sz w:val="22"/>
          <w:lang w:val="en-US"/>
        </w:rPr>
      </w:pPr>
      <w:r w:rsidRPr="006F7336">
        <w:rPr>
          <w:rFonts w:ascii="Arial" w:hAnsi="Arial"/>
          <w:sz w:val="22"/>
          <w:szCs w:val="20"/>
          <w:lang w:val="en-US"/>
        </w:rPr>
        <w:t xml:space="preserve">Liver pathologies </w:t>
      </w:r>
      <w:r w:rsidRPr="006F7336">
        <w:rPr>
          <w:rFonts w:ascii="Arial" w:hAnsi="Arial"/>
          <w:sz w:val="22"/>
          <w:lang w:val="en-US"/>
        </w:rPr>
        <w:t xml:space="preserve">were classified as either severe multifocal hepatitis or as non-alcoholic steatohepatitis (NASH). Hepatitis is characterized as lobular inflammation with lymphocytes, macrophages and neutrophiles infiltrates and hepatocellular ballooning degeneration. NASH is a progressive process that begins with lipid deposition in the liver, showing both macro and microvesicular fatty changes in hepatocyte’s cytoplasm followed by hepatocellular ballooning degeneration and lobular multifocal inflammation. </w:t>
      </w:r>
    </w:p>
    <w:p w14:paraId="29CB1EE4" w14:textId="77777777" w:rsidR="009E0DFC" w:rsidRPr="006F7336" w:rsidRDefault="009E0DFC" w:rsidP="009E0DFC">
      <w:pPr>
        <w:spacing w:line="480" w:lineRule="auto"/>
        <w:ind w:right="-2" w:firstLine="708"/>
        <w:jc w:val="both"/>
        <w:rPr>
          <w:rFonts w:ascii="Arial" w:hAnsi="Arial"/>
          <w:sz w:val="22"/>
          <w:lang w:val="en-US"/>
        </w:rPr>
      </w:pPr>
      <w:r w:rsidRPr="006F7336">
        <w:rPr>
          <w:rFonts w:ascii="Arial" w:hAnsi="Arial"/>
          <w:sz w:val="22"/>
          <w:lang w:val="en-US"/>
        </w:rPr>
        <w:t xml:space="preserve">Intestinal atrophies found at death were classified as mild, medium or severe according to the pathological findings. Mild intestinal lesions are characterized by multifocal epithelia and glandular atrophy, showing architectural alterations of intestinal crypts as well as by the presence of diffuse inflammatory reaction with lymphocytes, macrophages and neutrophyles in lamina propria and submucosa. Medium intestinal lesions show multifocal areas in the mucosa lacking glands, the presence of degenerative epithelial and glandular cystic hyperplasia, the presence of diffuse inflammatory reaction in lamina propria and submucosa as well as hyperplasic reaction of gut associated lymphoid tissue (GALT). Severe intestinal atrophy is characterized by marked diffuse trasmural inflammation, regenerative epithelial and glandular hyperplasia that narrows the intestinal lumen, presence of cellular atypia in </w:t>
      </w:r>
      <w:r w:rsidRPr="006F7336">
        <w:rPr>
          <w:rFonts w:ascii="Arial" w:hAnsi="Arial"/>
          <w:sz w:val="22"/>
          <w:lang w:val="en-US"/>
        </w:rPr>
        <w:lastRenderedPageBreak/>
        <w:t>regenerated glands, presence of severe glandular atrophy and ulcers in the epithelium that increase the immflamatory response as well as by the abundance of hyperplasic reaction of Peyer’s patches.</w:t>
      </w:r>
    </w:p>
    <w:p w14:paraId="706CD815" w14:textId="77777777" w:rsidR="009E0DFC" w:rsidRPr="006F7336" w:rsidRDefault="009E0DFC" w:rsidP="009E0DFC">
      <w:pPr>
        <w:spacing w:line="480" w:lineRule="auto"/>
        <w:ind w:firstLine="708"/>
        <w:jc w:val="both"/>
        <w:rPr>
          <w:rFonts w:ascii="Arial" w:hAnsi="Arial"/>
          <w:sz w:val="22"/>
          <w:szCs w:val="22"/>
          <w:lang w:val="en-US"/>
        </w:rPr>
      </w:pPr>
      <w:r w:rsidRPr="006F7336">
        <w:rPr>
          <w:rFonts w:ascii="Arial" w:hAnsi="Arial"/>
          <w:sz w:val="22"/>
          <w:lang w:val="en-US"/>
        </w:rPr>
        <w:t xml:space="preserve">Intestinal and immflamatory pathologies found in young mice at time point within their health span during which animals remain healthy with no pathological signs were classified as mild, medium or severe according to the pathological findings. </w:t>
      </w:r>
      <w:r w:rsidRPr="006F7336">
        <w:rPr>
          <w:rFonts w:ascii="Arial" w:eastAsia="ＭＳ Ｐゴシック" w:hAnsi="Arial"/>
          <w:sz w:val="22"/>
          <w:lang w:val="en-US"/>
        </w:rPr>
        <w:t>Mild intestinal atroph</w:t>
      </w:r>
      <w:r w:rsidRPr="006F7336">
        <w:rPr>
          <w:rFonts w:ascii="Arial" w:hAnsi="Arial"/>
          <w:sz w:val="22"/>
          <w:lang w:val="en-US"/>
        </w:rPr>
        <w:t>y is</w:t>
      </w:r>
      <w:r w:rsidRPr="006F7336">
        <w:rPr>
          <w:rFonts w:ascii="Arial" w:eastAsia="ＭＳ Ｐゴシック" w:hAnsi="Arial"/>
          <w:sz w:val="22"/>
          <w:lang w:val="en-US"/>
        </w:rPr>
        <w:t xml:space="preserve"> characterized by multifocal mild shortening of the villi top in small intestine or </w:t>
      </w:r>
      <w:r w:rsidRPr="006F7336">
        <w:rPr>
          <w:rFonts w:ascii="Arial" w:hAnsi="Arial"/>
          <w:sz w:val="22"/>
          <w:lang w:val="en-US"/>
        </w:rPr>
        <w:t xml:space="preserve">in </w:t>
      </w:r>
      <w:r w:rsidRPr="006F7336">
        <w:rPr>
          <w:rFonts w:ascii="Arial" w:eastAsia="ＭＳ Ｐゴシック" w:hAnsi="Arial"/>
          <w:sz w:val="22"/>
          <w:lang w:val="en-US"/>
        </w:rPr>
        <w:t>the folds in large intestine</w:t>
      </w:r>
      <w:r w:rsidRPr="006F7336">
        <w:rPr>
          <w:rFonts w:ascii="Arial" w:hAnsi="Arial"/>
          <w:sz w:val="22"/>
          <w:lang w:val="en-US"/>
        </w:rPr>
        <w:t xml:space="preserve"> with no</w:t>
      </w:r>
      <w:r w:rsidRPr="006F7336">
        <w:rPr>
          <w:rFonts w:ascii="Arial" w:eastAsia="ＭＳ Ｐゴシック" w:hAnsi="Arial"/>
          <w:sz w:val="22"/>
          <w:lang w:val="en-US"/>
        </w:rPr>
        <w:t xml:space="preserve"> inflammatory reaction or architectural pathological glandular changes. Medium intestinal atroph</w:t>
      </w:r>
      <w:r w:rsidRPr="006F7336">
        <w:rPr>
          <w:rFonts w:ascii="Arial" w:hAnsi="Arial"/>
          <w:sz w:val="22"/>
          <w:lang w:val="en-US"/>
        </w:rPr>
        <w:t xml:space="preserve">y is </w:t>
      </w:r>
      <w:r w:rsidRPr="006F7336">
        <w:rPr>
          <w:rFonts w:ascii="Arial" w:eastAsia="ＭＳ Ｐゴシック" w:hAnsi="Arial"/>
          <w:sz w:val="22"/>
          <w:lang w:val="en-US"/>
        </w:rPr>
        <w:t xml:space="preserve">characterized by </w:t>
      </w:r>
      <w:r w:rsidRPr="006F7336">
        <w:rPr>
          <w:rFonts w:ascii="Arial" w:hAnsi="Arial"/>
          <w:sz w:val="22"/>
          <w:lang w:val="en-US"/>
        </w:rPr>
        <w:t xml:space="preserve">generalizad </w:t>
      </w:r>
      <w:r w:rsidRPr="006F7336">
        <w:rPr>
          <w:rFonts w:ascii="Arial" w:eastAsia="ＭＳ Ｐゴシック" w:hAnsi="Arial"/>
          <w:sz w:val="22"/>
          <w:lang w:val="en-US"/>
        </w:rPr>
        <w:t xml:space="preserve">moderate shortening of the villi top in small intestine </w:t>
      </w:r>
      <w:r w:rsidRPr="006F7336">
        <w:rPr>
          <w:rFonts w:ascii="Arial" w:hAnsi="Arial"/>
          <w:sz w:val="22"/>
          <w:lang w:val="en-US"/>
        </w:rPr>
        <w:t>and</w:t>
      </w:r>
      <w:r w:rsidRPr="006F7336">
        <w:rPr>
          <w:rFonts w:ascii="Arial" w:eastAsia="ＭＳ Ｐゴシック" w:hAnsi="Arial"/>
          <w:sz w:val="22"/>
          <w:lang w:val="en-US"/>
        </w:rPr>
        <w:t xml:space="preserve"> </w:t>
      </w:r>
      <w:r w:rsidRPr="006F7336">
        <w:rPr>
          <w:rFonts w:ascii="Arial" w:hAnsi="Arial"/>
          <w:sz w:val="22"/>
          <w:lang w:val="en-US"/>
        </w:rPr>
        <w:t xml:space="preserve">in </w:t>
      </w:r>
      <w:r w:rsidRPr="006F7336">
        <w:rPr>
          <w:rFonts w:ascii="Arial" w:eastAsia="ＭＳ Ｐゴシック" w:hAnsi="Arial"/>
          <w:sz w:val="22"/>
          <w:lang w:val="en-US"/>
        </w:rPr>
        <w:t>the folds in large intestine</w:t>
      </w:r>
      <w:r w:rsidRPr="006F7336">
        <w:rPr>
          <w:rFonts w:ascii="Arial" w:hAnsi="Arial"/>
          <w:sz w:val="22"/>
          <w:lang w:val="en-US"/>
        </w:rPr>
        <w:t>,</w:t>
      </w:r>
      <w:r w:rsidRPr="006F7336">
        <w:rPr>
          <w:rFonts w:ascii="Arial" w:eastAsia="ＭＳ Ｐゴシック" w:hAnsi="Arial"/>
          <w:sz w:val="22"/>
          <w:lang w:val="en-US"/>
        </w:rPr>
        <w:t xml:space="preserve"> </w:t>
      </w:r>
      <w:r w:rsidRPr="006F7336">
        <w:rPr>
          <w:rFonts w:ascii="Arial" w:hAnsi="Arial"/>
          <w:sz w:val="22"/>
          <w:lang w:val="en-US"/>
        </w:rPr>
        <w:t>a</w:t>
      </w:r>
      <w:r w:rsidRPr="006F7336">
        <w:rPr>
          <w:rFonts w:ascii="Arial" w:eastAsia="ＭＳ Ｐゴシック" w:hAnsi="Arial"/>
          <w:sz w:val="22"/>
          <w:lang w:val="en-US"/>
        </w:rPr>
        <w:t>trophy of glandular</w:t>
      </w:r>
      <w:r w:rsidRPr="006F7336">
        <w:rPr>
          <w:rFonts w:ascii="Arial" w:hAnsi="Arial"/>
          <w:sz w:val="22"/>
          <w:lang w:val="en-US"/>
        </w:rPr>
        <w:t xml:space="preserve"> Paneth</w:t>
      </w:r>
      <w:r w:rsidRPr="006F7336">
        <w:rPr>
          <w:rFonts w:ascii="Arial" w:eastAsia="ＭＳ Ｐゴシック" w:hAnsi="Arial"/>
          <w:sz w:val="22"/>
          <w:lang w:val="en-US"/>
        </w:rPr>
        <w:t xml:space="preserve"> cells and  a multifocal moderate subacute inflammation in lamina propria. Severe intestinal atroph</w:t>
      </w:r>
      <w:r w:rsidRPr="006F7336">
        <w:rPr>
          <w:rFonts w:ascii="Arial" w:hAnsi="Arial"/>
          <w:sz w:val="22"/>
          <w:lang w:val="en-US"/>
        </w:rPr>
        <w:t xml:space="preserve">y is </w:t>
      </w:r>
      <w:r w:rsidRPr="006F7336">
        <w:rPr>
          <w:rFonts w:ascii="Arial" w:eastAsia="ＭＳ Ｐゴシック" w:hAnsi="Arial"/>
          <w:sz w:val="22"/>
          <w:lang w:val="en-US"/>
        </w:rPr>
        <w:t xml:space="preserve">characterized by generalized shortening or loss of the villi in small intestine </w:t>
      </w:r>
      <w:r w:rsidRPr="006F7336">
        <w:rPr>
          <w:rFonts w:ascii="Arial" w:hAnsi="Arial"/>
          <w:sz w:val="22"/>
          <w:lang w:val="en-US"/>
        </w:rPr>
        <w:t>and in</w:t>
      </w:r>
      <w:r w:rsidRPr="006F7336">
        <w:rPr>
          <w:rFonts w:ascii="Arial" w:eastAsia="ＭＳ Ｐゴシック" w:hAnsi="Arial"/>
          <w:sz w:val="22"/>
          <w:lang w:val="en-US"/>
        </w:rPr>
        <w:t xml:space="preserve"> the folds in large intestine</w:t>
      </w:r>
      <w:r w:rsidRPr="006F7336">
        <w:rPr>
          <w:rFonts w:ascii="Arial" w:hAnsi="Arial"/>
          <w:sz w:val="22"/>
          <w:lang w:val="en-US"/>
        </w:rPr>
        <w:t>,</w:t>
      </w:r>
      <w:r w:rsidRPr="006F7336">
        <w:rPr>
          <w:rFonts w:ascii="Arial" w:eastAsia="ＭＳ Ｐゴシック" w:hAnsi="Arial"/>
          <w:sz w:val="22"/>
          <w:lang w:val="en-US"/>
        </w:rPr>
        <w:t xml:space="preserve"> </w:t>
      </w:r>
      <w:r w:rsidRPr="006F7336">
        <w:rPr>
          <w:rFonts w:ascii="Arial" w:hAnsi="Arial"/>
          <w:sz w:val="22"/>
          <w:lang w:val="en-US"/>
        </w:rPr>
        <w:t>e</w:t>
      </w:r>
      <w:r w:rsidRPr="006F7336">
        <w:rPr>
          <w:rFonts w:ascii="Arial" w:eastAsia="ＭＳ Ｐゴシック" w:hAnsi="Arial"/>
          <w:sz w:val="22"/>
          <w:lang w:val="en-US"/>
        </w:rPr>
        <w:t xml:space="preserve">pithelial and glandular cystic hiperplasia and  diffuse severe mixed inflammation in lamina propria. </w:t>
      </w:r>
    </w:p>
    <w:p w14:paraId="1AAA93DE" w14:textId="77777777" w:rsidR="009E0DFC" w:rsidRPr="006F7336" w:rsidRDefault="009E0DFC" w:rsidP="009E0DFC">
      <w:pPr>
        <w:spacing w:line="480" w:lineRule="auto"/>
        <w:ind w:right="-2" w:firstLine="708"/>
        <w:jc w:val="both"/>
        <w:rPr>
          <w:rFonts w:ascii="Arial" w:hAnsi="Arial" w:cs="Arial"/>
          <w:sz w:val="22"/>
          <w:lang w:val="en-US"/>
        </w:rPr>
      </w:pPr>
      <w:r w:rsidRPr="006F7336">
        <w:rPr>
          <w:rFonts w:ascii="Arial" w:hAnsi="Arial" w:cs="Arial"/>
          <w:sz w:val="22"/>
          <w:lang w:val="en-US"/>
        </w:rPr>
        <w:t>Immunohistochemistry was performed on de-paraffinated intestine sections processed with 10 mM sodium citrate (pH 6.5) cooked under pressure for 2 min. Slides were washed in water, then in Buffer TBS Tween20 0.5 %, blocked with peroxidase, washed with TBS Tween20 0.5 % again and blocked with fetal bovine serum followed by another wash. The slides were incubated with the primary antibodies: mouse monoclonal to phospho-Histone H2AX (ser139) (JBW301, Millipore), rabbit monoclonal to Ki-67 antibody (SP6, Master Diagnostica), rabbit polyclonal to C3 cleaved-caspase 3 (Asp175) (Cell Signaling), rat monoclonal to p53 (POE316 A/E9, Monoclonal antibody core unit, CNIO) or rat monoclonal to p21 (291H/B5, Monoclonal antibody core unit, CNIO). Slides were then incubated with secondary antibodies conjugated with peroxidase from DAKO. Sections were lightly counterstained with hematoxylin and analyzed by light microscopy.</w:t>
      </w:r>
    </w:p>
    <w:p w14:paraId="1CF77767" w14:textId="77777777" w:rsidR="009E0DFC" w:rsidRPr="006F7336" w:rsidRDefault="009E0DFC" w:rsidP="009E0DFC">
      <w:pPr>
        <w:spacing w:line="480" w:lineRule="auto"/>
        <w:ind w:right="-2" w:firstLine="708"/>
        <w:jc w:val="both"/>
        <w:rPr>
          <w:rFonts w:ascii="Arial" w:hAnsi="Arial" w:cs="Arial"/>
          <w:sz w:val="22"/>
          <w:lang w:val="en-US"/>
        </w:rPr>
      </w:pPr>
    </w:p>
    <w:p w14:paraId="5CAC7665" w14:textId="77777777" w:rsidR="009E0DFC" w:rsidRPr="006F7336" w:rsidRDefault="009E0DFC" w:rsidP="009E0DFC">
      <w:pPr>
        <w:spacing w:line="480" w:lineRule="auto"/>
        <w:jc w:val="both"/>
        <w:rPr>
          <w:rFonts w:ascii="Arial" w:hAnsi="Arial"/>
          <w:sz w:val="22"/>
          <w:lang w:val="en-US"/>
        </w:rPr>
      </w:pPr>
      <w:r w:rsidRPr="006F7336">
        <w:rPr>
          <w:rFonts w:ascii="Arial" w:hAnsi="Arial"/>
          <w:b/>
          <w:sz w:val="22"/>
          <w:lang w:val="en-US"/>
        </w:rPr>
        <w:lastRenderedPageBreak/>
        <w:t>Immunofluorescence staning techniques</w:t>
      </w:r>
    </w:p>
    <w:p w14:paraId="5F46E192" w14:textId="77777777" w:rsidR="009E0DFC" w:rsidRPr="006F7336" w:rsidRDefault="009E0DFC" w:rsidP="009E0DFC">
      <w:pPr>
        <w:spacing w:line="480" w:lineRule="auto"/>
        <w:ind w:right="-2" w:firstLine="708"/>
        <w:jc w:val="both"/>
        <w:rPr>
          <w:rFonts w:ascii="Arial" w:hAnsi="Arial" w:cs="Arial"/>
          <w:sz w:val="22"/>
          <w:lang w:val="en-US"/>
        </w:rPr>
      </w:pPr>
      <w:r w:rsidRPr="006F7336">
        <w:rPr>
          <w:rFonts w:ascii="Arial" w:hAnsi="Arial" w:cs="Arial"/>
          <w:sz w:val="22"/>
          <w:lang w:val="en-US"/>
        </w:rPr>
        <w:t xml:space="preserve">Immortalized MEFs were treated for 5 min with Triton-100 buffer </w:t>
      </w:r>
      <w:r w:rsidR="00544085" w:rsidRPr="006F7336">
        <w:rPr>
          <w:rFonts w:ascii="Arial" w:hAnsi="Arial" w:cs="Arial"/>
          <w:sz w:val="22"/>
          <w:lang w:val="en-US"/>
        </w:rPr>
        <w:fldChar w:fldCharType="begin"/>
      </w:r>
      <w:r w:rsidR="007A6EDD" w:rsidRPr="006F7336">
        <w:rPr>
          <w:rFonts w:ascii="Arial" w:hAnsi="Arial" w:cs="Arial"/>
          <w:sz w:val="22"/>
          <w:lang w:val="en-US"/>
        </w:rPr>
        <w:instrText xml:space="preserve"> ADDIN EN.CITE &lt;EndNote&gt;&lt;Cite&gt;&lt;Author&gt;Munoz&lt;/Author&gt;&lt;Year&gt;2009&lt;/Year&gt;&lt;RecNum&gt;92&lt;/RecNum&gt;&lt;record&gt;&lt;rec-number&gt;92&lt;/rec-number&gt;&lt;foreign-keys&gt;&lt;key app="EN" db-id="90zsvpevmwfrx3e2tf1vzt5l92az0vv55sxt"&gt;92&lt;/key&gt;&lt;/foreign-keys&gt;&lt;ref-type name="Journal Article"&gt;17&lt;/ref-type&gt;&lt;contributors&gt;&lt;authors&gt;&lt;author&gt;Munoz, P.&lt;/author&gt;&lt;author&gt;Blanco, R.&lt;/author&gt;&lt;author&gt;de Carcer, G.&lt;/author&gt;&lt;author&gt;Schoeftner, S.&lt;/author&gt;&lt;author&gt;Benetti, R.&lt;/author&gt;&lt;author&gt;Flores, J. M.&lt;/author&gt;&lt;author&gt;Malumbres, M.&lt;/author&gt;&lt;author&gt;Blasco, M. A.&lt;/author&gt;&lt;/authors&gt;&lt;/contributors&gt;&lt;auth-address&gt;Telomeres and Telomerase Group, Molecular Oncology Program, Spanish National Cancer Centre (CNIO), 28029 Madrid, Spain; Cell Division and Cancer Group, Molecular Oncology Program, Spanish National Cancer Centre (CNIO), 28029 Madrid, Spain; Animal Surgery and Medicine Department, Facultad de Veterinaria, Universidad Complutense de Madrid, 28029, Madrid, Spain.&lt;/auth-address&gt;&lt;titles&gt;&lt;title&gt;TRF1 controls telomere length and mitotic fidelity in epithelial homeostasis&lt;/title&gt;&lt;secondary-title&gt;Mol Cell Biol&lt;/secondary-title&gt;&lt;/titles&gt;&lt;periodical&gt;&lt;full-title&gt;Mol Cell Biol&lt;/full-title&gt;&lt;/periodical&gt;&lt;pages&gt;1608-1625&lt;/pages&gt;&lt;volume&gt;29&lt;/volume&gt;&lt;number&gt;6&lt;/number&gt;&lt;dates&gt;&lt;year&gt;2009&lt;/year&gt;&lt;pub-dates&gt;&lt;date&gt;Jan 5&lt;/date&gt;&lt;/pub-dates&gt;&lt;/dates&gt;&lt;accession-num&gt;19124610&lt;/accession-num&gt;&lt;urls&gt;&lt;related-urls&gt;&lt;url&gt;http://www.ncbi.nlm.nih.gov/entrez/query.fcgi?cmd=Retrieve&amp;amp;db=PubMed&amp;amp;dopt=Citation&amp;amp;list_uids=19124610 &lt;/url&gt;&lt;/related-urls&gt;&lt;/urls&gt;&lt;/record&gt;&lt;/Cite&gt;&lt;/EndNote&gt;</w:instrText>
      </w:r>
      <w:r w:rsidR="00544085" w:rsidRPr="006F7336">
        <w:rPr>
          <w:rFonts w:ascii="Arial" w:hAnsi="Arial" w:cs="Arial"/>
          <w:sz w:val="22"/>
          <w:lang w:val="en-US"/>
        </w:rPr>
        <w:fldChar w:fldCharType="separate"/>
      </w:r>
      <w:r w:rsidR="007A6EDD" w:rsidRPr="006F7336">
        <w:rPr>
          <w:rFonts w:ascii="Arial" w:hAnsi="Arial" w:cs="Arial"/>
          <w:noProof/>
          <w:sz w:val="22"/>
          <w:lang w:val="en-US"/>
        </w:rPr>
        <w:t>(Munoz</w:t>
      </w:r>
      <w:r w:rsidR="007A6EDD" w:rsidRPr="006F7336">
        <w:rPr>
          <w:rFonts w:ascii="Arial" w:hAnsi="Arial" w:cs="Arial"/>
          <w:i/>
          <w:noProof/>
          <w:sz w:val="22"/>
          <w:lang w:val="en-US"/>
        </w:rPr>
        <w:t xml:space="preserve"> et al.</w:t>
      </w:r>
      <w:r w:rsidR="007A6EDD" w:rsidRPr="006F7336">
        <w:rPr>
          <w:rFonts w:ascii="Arial" w:hAnsi="Arial" w:cs="Arial"/>
          <w:noProof/>
          <w:sz w:val="22"/>
          <w:lang w:val="en-US"/>
        </w:rPr>
        <w:t xml:space="preserve"> 2009)</w:t>
      </w:r>
      <w:r w:rsidR="00544085" w:rsidRPr="006F7336">
        <w:rPr>
          <w:rFonts w:ascii="Arial" w:hAnsi="Arial" w:cs="Arial"/>
          <w:sz w:val="22"/>
          <w:lang w:val="en-US"/>
        </w:rPr>
        <w:fldChar w:fldCharType="end"/>
      </w:r>
      <w:r w:rsidRPr="006F7336">
        <w:rPr>
          <w:rFonts w:ascii="Arial" w:hAnsi="Arial" w:cs="Arial"/>
          <w:sz w:val="22"/>
          <w:lang w:val="en-US"/>
        </w:rPr>
        <w:t xml:space="preserve"> for nuclear extraction, fixed 10 min in 4% buffered formaldehyde, permeabilized with 0.2% PBS-Triton for 10 min and blocked with 2% fetal bovine serum in PBS for 1h. Sampels were incubated O/N at 4ºC with a polyclonal rabbit anti-RAP1 </w:t>
      </w:r>
      <w:r w:rsidRPr="006F7336">
        <w:rPr>
          <w:rFonts w:ascii="Arial" w:hAnsi="Arial"/>
          <w:sz w:val="22"/>
          <w:szCs w:val="22"/>
          <w:lang w:val="en-US"/>
        </w:rPr>
        <w:t xml:space="preserve">(A300-306A from Bethyl laboratory) and with a rat monoclonal anti-TRF1 (Monoclonal antibody core facility, CNIO) </w:t>
      </w:r>
      <w:r w:rsidRPr="006F7336">
        <w:rPr>
          <w:rFonts w:ascii="Arial" w:hAnsi="Arial" w:cs="Arial"/>
          <w:sz w:val="22"/>
          <w:lang w:val="en-US"/>
        </w:rPr>
        <w:t xml:space="preserve">antibody at 1:200 dilution. </w:t>
      </w:r>
      <w:r w:rsidRPr="006F7336">
        <w:rPr>
          <w:rFonts w:ascii="Arial" w:hAnsi="Arial"/>
          <w:sz w:val="22"/>
          <w:lang w:val="en-US"/>
        </w:rPr>
        <w:t>Slides were further incubated with 488-Alexa or 555-Alexa labeled secondary antibodies. Slides were mounted in Vectashield with 4',6-diamino-2-phenylindole</w:t>
      </w:r>
      <w:r w:rsidRPr="006F7336">
        <w:rPr>
          <w:rFonts w:ascii="Arial" w:hAnsi="Arial"/>
          <w:sz w:val="22"/>
          <w:vertAlign w:val="superscript"/>
          <w:lang w:val="en-US"/>
        </w:rPr>
        <w:t xml:space="preserve"> </w:t>
      </w:r>
      <w:r w:rsidRPr="006F7336">
        <w:rPr>
          <w:rFonts w:ascii="Arial" w:hAnsi="Arial"/>
          <w:sz w:val="22"/>
          <w:lang w:val="en-US"/>
        </w:rPr>
        <w:t>(DAPI). Confocal microscopy was performed at room temperature with a laser-scanning microscope (TCS SP5; Leica) using a Plan Apo 63</w:t>
      </w:r>
      <w:r w:rsidRPr="006F7336">
        <w:rPr>
          <w:rFonts w:ascii="Arial" w:hAnsi="Arial" w:cs="Arial"/>
          <w:sz w:val="22"/>
          <w:lang w:val="en-US"/>
        </w:rPr>
        <w:t>Å</w:t>
      </w:r>
      <w:r w:rsidRPr="006F7336">
        <w:rPr>
          <w:rFonts w:ascii="Arial" w:hAnsi="Arial"/>
          <w:sz w:val="22"/>
          <w:lang w:val="en-US"/>
        </w:rPr>
        <w:t xml:space="preserve">-1.40 NA oil immersion objective (HCX; Leica). Maximal projection of Z-stack images generated using advanced fluorescence software (LAS) was analyzed with the Definiens XD software package. </w:t>
      </w:r>
    </w:p>
    <w:p w14:paraId="3D4898EC" w14:textId="77777777" w:rsidR="009E0DFC" w:rsidRPr="006F7336" w:rsidRDefault="009E0DFC" w:rsidP="009E0DFC">
      <w:pPr>
        <w:spacing w:line="480" w:lineRule="auto"/>
        <w:ind w:right="-2" w:firstLine="708"/>
        <w:jc w:val="both"/>
        <w:rPr>
          <w:rFonts w:ascii="Arial" w:hAnsi="Arial"/>
          <w:sz w:val="22"/>
          <w:lang w:val="en-US"/>
        </w:rPr>
      </w:pPr>
    </w:p>
    <w:p w14:paraId="251F6B61" w14:textId="77777777" w:rsidR="009E0DFC" w:rsidRPr="006F7336" w:rsidRDefault="009E0DFC" w:rsidP="009E0DFC">
      <w:pPr>
        <w:widowControl w:val="0"/>
        <w:autoSpaceDE w:val="0"/>
        <w:autoSpaceDN w:val="0"/>
        <w:adjustRightInd w:val="0"/>
        <w:spacing w:line="480" w:lineRule="auto"/>
        <w:jc w:val="both"/>
        <w:rPr>
          <w:rFonts w:ascii="Arial" w:hAnsi="Arial" w:cs="Arial"/>
          <w:b/>
          <w:noProof/>
          <w:sz w:val="22"/>
          <w:lang w:val="en-US"/>
        </w:rPr>
      </w:pPr>
      <w:r w:rsidRPr="006F7336">
        <w:rPr>
          <w:rFonts w:ascii="Arial" w:hAnsi="Arial" w:cs="Arial"/>
          <w:b/>
          <w:noProof/>
          <w:sz w:val="22"/>
          <w:lang w:val="en-US"/>
        </w:rPr>
        <w:t>ChIP-sequencing analyses and identification of RAP1-binding peaks</w:t>
      </w:r>
    </w:p>
    <w:p w14:paraId="41673351" w14:textId="77777777" w:rsidR="009E0DFC" w:rsidRPr="006F7336" w:rsidRDefault="009E0DFC" w:rsidP="009E0DFC">
      <w:pPr>
        <w:pStyle w:val="Sinespaciado"/>
        <w:spacing w:line="480" w:lineRule="auto"/>
        <w:rPr>
          <w:rFonts w:ascii="Arial" w:hAnsi="Arial"/>
          <w:color w:val="auto"/>
          <w:sz w:val="22"/>
          <w:szCs w:val="20"/>
        </w:rPr>
      </w:pPr>
      <w:r w:rsidRPr="006F7336">
        <w:rPr>
          <w:rFonts w:ascii="Arial" w:hAnsi="Arial" w:cs="Arial"/>
          <w:noProof/>
          <w:color w:val="auto"/>
          <w:sz w:val="22"/>
        </w:rPr>
        <w:t xml:space="preserve">Chromatin immunoprecipitation was performed as described </w:t>
      </w:r>
      <w:r w:rsidR="00544085" w:rsidRPr="006F7336">
        <w:rPr>
          <w:rFonts w:ascii="Arial" w:hAnsi="Arial" w:cs="Arial"/>
          <w:noProof/>
          <w:color w:val="auto"/>
          <w:sz w:val="22"/>
        </w:rPr>
        <w:fldChar w:fldCharType="begin"/>
      </w:r>
      <w:r w:rsidR="007A6EDD" w:rsidRPr="006F7336">
        <w:rPr>
          <w:rFonts w:ascii="Arial" w:hAnsi="Arial" w:cs="Arial"/>
          <w:noProof/>
          <w:color w:val="auto"/>
          <w:sz w:val="22"/>
        </w:rPr>
        <w:instrText xml:space="preserve"> ADDIN EN.CITE &lt;EndNote&gt;&lt;Cite&gt;&lt;Author&gt;Martinez&lt;/Author&gt;&lt;Year&gt;2010&lt;/Year&gt;&lt;RecNum&gt;854&lt;/RecNum&gt;&lt;record&gt;&lt;rec-number&gt;854&lt;/rec-number&gt;&lt;foreign-keys&gt;&lt;key app="EN" db-id="90zsvpevmwfrx3e2tf1vzt5l92az0vv55sxt"&gt;854&lt;/key&gt;&lt;/foreign-keys&gt;&lt;ref-type name="Journal Article"&gt;17&lt;/ref-type&gt;&lt;contributors&gt;&lt;authors&gt;&lt;author&gt;Martinez, P.&lt;/author&gt;&lt;author&gt;Thanasoula, M.&lt;/author&gt;&lt;author&gt;Carlos, A. R.&lt;/author&gt;&lt;author&gt;Gomez-Lopez, G.&lt;/author&gt;&lt;author&gt;Tejera, A. M.&lt;/author&gt;&lt;author&gt;Schoeftner, S.&lt;/author&gt;&lt;author&gt;Dominguez, O.&lt;/author&gt;&lt;author&gt;Pisano, D. G.&lt;/author&gt;&lt;author&gt;Tarsounas, M.&lt;/author&gt;&lt;author&gt;Blasco, M. A.&lt;/author&gt;&lt;/authors&gt;&lt;/contributors&gt;&lt;auth-address&gt;Telomeres and Telomerase Group, Molecular Oncology Program, Spanish National Cancer Research Centre (CNIO), Melchor Fernandez Almagro 3, Madrid, E-28029, Spain.&lt;/auth-address&gt;&lt;titles&gt;&lt;title&gt;Mammalian Rap1 controls telomere function and gene expression through binding to telomeric and extratelomeric sites&lt;/title&gt;&lt;secondary-title&gt;Nat Cell Biol&lt;/secondary-title&gt;&lt;/titles&gt;&lt;periodical&gt;&lt;full-title&gt;Nat Cell Biol&lt;/full-title&gt;&lt;/periodical&gt;&lt;pages&gt;768-780&lt;/pages&gt;&lt;volume&gt;12&lt;/volume&gt;&lt;number&gt;8&lt;/number&gt;&lt;edition&gt;2010/07/14&lt;/edition&gt;&lt;dates&gt;&lt;year&gt;2010&lt;/year&gt;&lt;pub-dates&gt;&lt;date&gt;Jul 11&lt;/date&gt;&lt;/pub-dates&gt;&lt;/dates&gt;&lt;isbn&gt;1476-4679 (Electronic)&amp;#xD;1465-7392 (Linking)&lt;/isbn&gt;&lt;accession-num&gt;20622869&lt;/accession-num&gt;&lt;urls&gt;&lt;related-urls&gt;&lt;url&gt;http://www.ncbi.nlm.nih.gov/entrez/query.fcgi?cmd=Retrieve&amp;amp;db=PubMed&amp;amp;dopt=Citation&amp;amp;list_uids=20622869&lt;/url&gt;&lt;/related-urls&gt;&lt;/urls&gt;&lt;electronic-resource-num&gt;ncb2081 [pii]&amp;#xD;10.1038/ncb2081&lt;/electronic-resource-num&gt;&lt;language&gt;Eng&lt;/language&gt;&lt;/record&gt;&lt;/Cite&gt;&lt;/EndNote&gt;</w:instrText>
      </w:r>
      <w:r w:rsidR="00544085" w:rsidRPr="006F7336">
        <w:rPr>
          <w:rFonts w:ascii="Arial" w:hAnsi="Arial" w:cs="Arial"/>
          <w:noProof/>
          <w:color w:val="auto"/>
          <w:sz w:val="22"/>
        </w:rPr>
        <w:fldChar w:fldCharType="separate"/>
      </w:r>
      <w:r w:rsidR="007A6EDD" w:rsidRPr="006F7336">
        <w:rPr>
          <w:rFonts w:ascii="Arial" w:hAnsi="Arial" w:cs="Arial"/>
          <w:noProof/>
          <w:color w:val="auto"/>
          <w:sz w:val="22"/>
        </w:rPr>
        <w:t>(Martinez</w:t>
      </w:r>
      <w:r w:rsidR="007A6EDD" w:rsidRPr="006F7336">
        <w:rPr>
          <w:rFonts w:ascii="Arial" w:hAnsi="Arial" w:cs="Arial"/>
          <w:i/>
          <w:noProof/>
          <w:color w:val="auto"/>
          <w:sz w:val="22"/>
        </w:rPr>
        <w:t xml:space="preserve"> et al.</w:t>
      </w:r>
      <w:r w:rsidR="007A6EDD" w:rsidRPr="006F7336">
        <w:rPr>
          <w:rFonts w:ascii="Arial" w:hAnsi="Arial" w:cs="Arial"/>
          <w:noProof/>
          <w:color w:val="auto"/>
          <w:sz w:val="22"/>
        </w:rPr>
        <w:t xml:space="preserve"> 2010)</w:t>
      </w:r>
      <w:r w:rsidR="00544085" w:rsidRPr="006F7336">
        <w:rPr>
          <w:rFonts w:ascii="Arial" w:hAnsi="Arial" w:cs="Arial"/>
          <w:noProof/>
          <w:color w:val="auto"/>
          <w:sz w:val="22"/>
        </w:rPr>
        <w:fldChar w:fldCharType="end"/>
      </w:r>
      <w:r w:rsidRPr="006F7336">
        <w:rPr>
          <w:rFonts w:ascii="Arial" w:hAnsi="Arial" w:cs="Arial"/>
          <w:noProof/>
          <w:color w:val="auto"/>
          <w:sz w:val="22"/>
        </w:rPr>
        <w:t xml:space="preserve"> using a rabbit polyclonal antibody against RAP1 </w:t>
      </w:r>
      <w:r w:rsidRPr="006F7336">
        <w:rPr>
          <w:rFonts w:ascii="Arial" w:hAnsi="Arial"/>
          <w:color w:val="auto"/>
          <w:sz w:val="22"/>
          <w:szCs w:val="22"/>
        </w:rPr>
        <w:t>(A300-306A from Bethyl laboratory).</w:t>
      </w:r>
      <w:r w:rsidRPr="006F7336">
        <w:rPr>
          <w:rFonts w:ascii="Arial" w:hAnsi="Arial"/>
          <w:sz w:val="22"/>
          <w:szCs w:val="22"/>
        </w:rPr>
        <w:t xml:space="preserve"> </w:t>
      </w:r>
      <w:r w:rsidRPr="006F7336">
        <w:rPr>
          <w:rFonts w:ascii="Arial" w:hAnsi="Arial"/>
          <w:color w:val="auto"/>
          <w:sz w:val="22"/>
          <w:szCs w:val="20"/>
        </w:rPr>
        <w:t xml:space="preserve">Biological duplicates of ChIP samples were independently processed into sequencing libraries. Input samples from both Rap1-null and </w:t>
      </w:r>
      <w:ins w:id="1" w:author="pmartinez" w:date="2016-06-23T15:20:00Z">
        <w:r w:rsidR="0043355C">
          <w:rPr>
            <w:rFonts w:ascii="Arial" w:hAnsi="Arial"/>
            <w:color w:val="auto"/>
            <w:sz w:val="22"/>
            <w:szCs w:val="20"/>
          </w:rPr>
          <w:t>WT</w:t>
        </w:r>
      </w:ins>
      <w:r w:rsidRPr="006F7336">
        <w:rPr>
          <w:rFonts w:ascii="Arial" w:hAnsi="Arial"/>
          <w:color w:val="auto"/>
          <w:sz w:val="22"/>
          <w:szCs w:val="20"/>
        </w:rPr>
        <w:t xml:space="preserve"> MEFs were pooled and treated as a single input. </w:t>
      </w:r>
      <w:r w:rsidRPr="006F7336">
        <w:rPr>
          <w:rFonts w:ascii="Arial" w:hAnsi="Arial"/>
          <w:color w:val="auto"/>
          <w:sz w:val="22"/>
        </w:rPr>
        <w:t>50-250bp fractions were processed through subsequent enzymatic treatments of end-repair, dA-tailing, and ligation to adapters as in Illumina's "TruSeq DNA Sample Preparation Guide" (part # 15005180 Rev. C).</w:t>
      </w:r>
      <w:r w:rsidRPr="006F7336">
        <w:rPr>
          <w:rFonts w:ascii="Arial" w:hAnsi="Arial"/>
          <w:color w:val="auto"/>
          <w:sz w:val="22"/>
          <w:szCs w:val="20"/>
        </w:rPr>
        <w:t xml:space="preserve"> </w:t>
      </w:r>
      <w:r w:rsidRPr="006F7336">
        <w:rPr>
          <w:rFonts w:ascii="Arial" w:hAnsi="Arial"/>
          <w:color w:val="auto"/>
          <w:sz w:val="22"/>
        </w:rPr>
        <w:t xml:space="preserve">Libraries were applied to an Illumina flow cell for cluster generation (TruSeq cluster generation kit v5) and sequenced on an Illumina HiSeq2000 instrument by following manufacturer's protocols. </w:t>
      </w:r>
      <w:r w:rsidRPr="006F7336">
        <w:rPr>
          <w:rFonts w:ascii="Arial" w:hAnsi="Arial"/>
          <w:color w:val="auto"/>
          <w:sz w:val="22"/>
          <w:szCs w:val="20"/>
        </w:rPr>
        <w:t>Only high quality reads (Q&gt;30) were used.</w:t>
      </w:r>
    </w:p>
    <w:p w14:paraId="2F28846A" w14:textId="77777777" w:rsidR="009E0DFC" w:rsidRPr="006F7336" w:rsidRDefault="009E0DFC" w:rsidP="004B61AB">
      <w:pPr>
        <w:spacing w:line="480" w:lineRule="auto"/>
        <w:ind w:firstLine="708"/>
        <w:jc w:val="both"/>
        <w:rPr>
          <w:rFonts w:ascii="Arial" w:hAnsi="Arial"/>
          <w:sz w:val="22"/>
          <w:lang w:val="en-US"/>
        </w:rPr>
      </w:pPr>
      <w:r w:rsidRPr="006F7336">
        <w:rPr>
          <w:rFonts w:ascii="Arial" w:hAnsi="Arial"/>
          <w:sz w:val="22"/>
          <w:szCs w:val="20"/>
          <w:lang w:val="en-US"/>
        </w:rPr>
        <w:t>Genome</w:t>
      </w:r>
      <w:r w:rsidRPr="006F7336">
        <w:rPr>
          <w:rFonts w:ascii="Arial" w:hAnsi="Arial"/>
          <w:sz w:val="22"/>
          <w:lang w:val="en-US"/>
        </w:rPr>
        <w:t xml:space="preserve"> alignment was performed with BWA 0.6.1 versus the mouse assembly MGSCv37 (NCBI Build 37) under default settings. </w:t>
      </w:r>
      <w:r w:rsidRPr="006F7336">
        <w:rPr>
          <w:rFonts w:ascii="Arial" w:hAnsi="Arial" w:cs="Helvetica"/>
          <w:sz w:val="22"/>
          <w:lang w:val="en-US"/>
        </w:rPr>
        <w:t>All analysis pipelines were run using RUbioSeq v3.6.1</w:t>
      </w:r>
      <w:r w:rsidRPr="006F7336">
        <w:rPr>
          <w:rFonts w:ascii="Helvetica" w:hAnsi="Helvetica" w:cs="Helvetica"/>
          <w:lang w:val="en-US"/>
        </w:rPr>
        <w:t xml:space="preserve"> </w:t>
      </w:r>
      <w:r w:rsidR="00544085" w:rsidRPr="006F7336">
        <w:rPr>
          <w:rFonts w:ascii="Arial" w:hAnsi="Arial"/>
          <w:sz w:val="22"/>
          <w:lang w:val="en-US"/>
        </w:rPr>
        <w:fldChar w:fldCharType="begin"/>
      </w:r>
      <w:r w:rsidR="007A6EDD" w:rsidRPr="006F7336">
        <w:rPr>
          <w:rFonts w:ascii="Arial" w:hAnsi="Arial"/>
          <w:sz w:val="22"/>
          <w:lang w:val="en-US"/>
        </w:rPr>
        <w:instrText xml:space="preserve"> ADDIN EN.CITE &lt;EndNote&gt;&lt;Cite&gt;&lt;Author&gt;Rubio-Camarillo&lt;/Author&gt;&lt;Year&gt;2013&lt;/Year&gt;&lt;RecNum&gt;1201&lt;/RecNum&gt;&lt;record&gt;&lt;rec-number&gt;1201&lt;/rec-number&gt;&lt;foreign-keys&gt;&lt;key app="EN" db-id="90zsvpevmwfrx3e2tf1vzt5l92az0vv55sxt"&gt;1201&lt;/key&gt;&lt;/foreign-keys&gt;&lt;ref-type name="Journal Article"&gt;17&lt;/ref-type&gt;&lt;contributors&gt;&lt;authors&gt;&lt;author&gt;Rubio-Camarillo, M.&lt;/author&gt;&lt;author&gt;Gomez-Lopez, G.&lt;/author&gt;&lt;author&gt;Fernandez, J. M.&lt;/author&gt;&lt;author&gt;Valencia, A.&lt;/author&gt;&lt;author&gt;Pisano, D. G.&lt;/author&gt;&lt;/authors&gt;&lt;/contributors&gt;&lt;auth-address&gt;Structural Computational Biology Group, Structural Biology and Biocomputing Programme, Spanish National Cancer Research Centre, 28029 Madrid, Spain. mrubioc@cnio.es&lt;/auth-address&gt;&lt;titles&gt;&lt;title&gt;RUbioSeq: a suite of parallelized pipelines to automate exome variation and bisulfite-seq analyses&lt;/title&gt;&lt;secondary-title&gt;Bioinformatics&lt;/secondary-title&gt;&lt;/titles&gt;&lt;periodical&gt;&lt;full-title&gt;Bioinformatics&lt;/full-title&gt;&lt;/periodical&gt;&lt;pages&gt;1687-9&lt;/pages&gt;&lt;volume&gt;29&lt;/volume&gt;&lt;number&gt;13&lt;/number&gt;&lt;edition&gt;2013/05/01&lt;/edition&gt;&lt;keywords&gt;&lt;keyword&gt;DNA Copy Number Variations&lt;/keyword&gt;&lt;keyword&gt;DNA Methylation&lt;/keyword&gt;&lt;keyword&gt;*Exome&lt;/keyword&gt;&lt;keyword&gt;*Genetic Variation&lt;/keyword&gt;&lt;keyword&gt;High-Throughput Nucleotide Sequencing/*methods&lt;/keyword&gt;&lt;keyword&gt;Humans&lt;/keyword&gt;&lt;keyword&gt;Polymorphism, Single Nucleotide&lt;/keyword&gt;&lt;keyword&gt;Sequence Analysis, DNA/*methods&lt;/keyword&gt;&lt;keyword&gt;*Software&lt;/keyword&gt;&lt;keyword&gt;*Sulfites&lt;/keyword&gt;&lt;/keywords&gt;&lt;dates&gt;&lt;year&gt;2013&lt;/year&gt;&lt;pub-dates&gt;&lt;date&gt;Jul 1&lt;/date&gt;&lt;/pub-dates&gt;&lt;/dates&gt;&lt;isbn&gt;1367-4811 (Electronic)&amp;#xD;1367-4803 (Linking)&lt;/isbn&gt;&lt;accession-num&gt;23630175&lt;/accession-num&gt;&lt;urls&gt;&lt;related-urls&gt;&lt;url&gt;http://www.ncbi.nlm.nih.gov/entrez/query.fcgi?cmd=Retrieve&amp;amp;db=PubMed&amp;amp;dopt=Citation&amp;amp;list_uids=23630175&lt;/url&gt;&lt;/related-urls&gt;&lt;/urls&gt;&lt;custom2&gt;3694642&lt;/custom2&gt;&lt;electronic-resource-num&gt;btt203 [pii]&amp;#xD;10.1093/bioinformatics/btt203&lt;/electronic-resource-num&gt;&lt;language&gt;eng&lt;/language&gt;&lt;/record&gt;&lt;/Cite&gt;&lt;/EndNote&gt;</w:instrText>
      </w:r>
      <w:r w:rsidR="00544085" w:rsidRPr="006F7336">
        <w:rPr>
          <w:rFonts w:ascii="Arial" w:hAnsi="Arial"/>
          <w:sz w:val="22"/>
          <w:lang w:val="en-US"/>
        </w:rPr>
        <w:fldChar w:fldCharType="separate"/>
      </w:r>
      <w:r w:rsidR="007A6EDD" w:rsidRPr="006F7336">
        <w:rPr>
          <w:rFonts w:ascii="Arial" w:hAnsi="Arial"/>
          <w:noProof/>
          <w:sz w:val="22"/>
          <w:lang w:val="en-US"/>
        </w:rPr>
        <w:t>(Rubio-Camarillo</w:t>
      </w:r>
      <w:r w:rsidR="007A6EDD" w:rsidRPr="006F7336">
        <w:rPr>
          <w:rFonts w:ascii="Arial" w:hAnsi="Arial"/>
          <w:i/>
          <w:noProof/>
          <w:sz w:val="22"/>
          <w:lang w:val="en-US"/>
        </w:rPr>
        <w:t xml:space="preserve"> et al.</w:t>
      </w:r>
      <w:r w:rsidR="007A6EDD" w:rsidRPr="006F7336">
        <w:rPr>
          <w:rFonts w:ascii="Arial" w:hAnsi="Arial"/>
          <w:noProof/>
          <w:sz w:val="22"/>
          <w:lang w:val="en-US"/>
        </w:rPr>
        <w:t xml:space="preserve"> 2013)</w:t>
      </w:r>
      <w:r w:rsidR="00544085" w:rsidRPr="006F7336">
        <w:rPr>
          <w:rFonts w:ascii="Arial" w:hAnsi="Arial"/>
          <w:sz w:val="22"/>
          <w:lang w:val="en-US"/>
        </w:rPr>
        <w:fldChar w:fldCharType="end"/>
      </w:r>
      <w:r w:rsidRPr="006F7336">
        <w:rPr>
          <w:rFonts w:ascii="Arial" w:hAnsi="Arial"/>
          <w:sz w:val="22"/>
          <w:lang w:val="en-US"/>
        </w:rPr>
        <w:t xml:space="preserve">. The experimental settings, sequences </w:t>
      </w:r>
      <w:r w:rsidRPr="006F7336">
        <w:rPr>
          <w:rFonts w:ascii="Arial" w:hAnsi="Arial"/>
          <w:sz w:val="22"/>
          <w:lang w:val="en-US"/>
        </w:rPr>
        <w:lastRenderedPageBreak/>
        <w:t xml:space="preserve">and analysis protocols of the ChIP-seq experiment have been deposited in GEO under the accession number </w:t>
      </w:r>
      <w:r w:rsidRPr="006F7336">
        <w:rPr>
          <w:rFonts w:ascii="Arial" w:hAnsi="Arial" w:cs="Helvetica Neue"/>
          <w:bCs/>
          <w:sz w:val="22"/>
          <w:lang w:val="en-US"/>
        </w:rPr>
        <w:t>GSE79996</w:t>
      </w:r>
      <w:r w:rsidRPr="006F7336">
        <w:rPr>
          <w:rFonts w:ascii="Arial" w:hAnsi="Arial"/>
          <w:sz w:val="22"/>
          <w:lang w:val="en-US"/>
        </w:rPr>
        <w:t>.</w:t>
      </w:r>
      <w:r w:rsidR="004B61AB" w:rsidRPr="006F7336">
        <w:rPr>
          <w:rFonts w:ascii="Arial" w:hAnsi="Arial"/>
          <w:sz w:val="22"/>
          <w:lang w:val="en-US"/>
        </w:rPr>
        <w:t xml:space="preserve"> Identification of RAP1-bound genomic binding sites was performed as follows. Sequenced reads from both biological replicates from each genotype and from (G0-G1-G3) </w:t>
      </w:r>
      <w:r w:rsidR="004B61AB" w:rsidRPr="006F7336">
        <w:rPr>
          <w:rFonts w:ascii="Arial" w:hAnsi="Arial"/>
          <w:i/>
          <w:sz w:val="22"/>
          <w:lang w:val="en-US"/>
        </w:rPr>
        <w:t>Rap1</w:t>
      </w:r>
      <w:r w:rsidR="004B61AB" w:rsidRPr="006F7336">
        <w:rPr>
          <w:rFonts w:ascii="Arial" w:hAnsi="Arial"/>
          <w:i/>
          <w:sz w:val="22"/>
          <w:vertAlign w:val="superscript"/>
          <w:lang w:val="en-US"/>
        </w:rPr>
        <w:t>+/+</w:t>
      </w:r>
      <w:r w:rsidR="004B61AB" w:rsidRPr="006F7336">
        <w:rPr>
          <w:rFonts w:ascii="Arial" w:hAnsi="Arial"/>
          <w:sz w:val="22"/>
          <w:lang w:val="en-US"/>
        </w:rPr>
        <w:t xml:space="preserve"> input samples (Support information Table 1) were pooled and aligned towards mouse genome referente (MGSCv37). The </w:t>
      </w:r>
      <w:r w:rsidR="004B61AB" w:rsidRPr="006F7336">
        <w:rPr>
          <w:rFonts w:ascii="Arial" w:hAnsi="Arial"/>
          <w:i/>
          <w:sz w:val="22"/>
          <w:lang w:val="en-US"/>
        </w:rPr>
        <w:t>Rap1</w:t>
      </w:r>
      <w:r w:rsidR="004B61AB" w:rsidRPr="006F7336">
        <w:rPr>
          <w:rFonts w:ascii="Arial" w:hAnsi="Arial"/>
          <w:i/>
          <w:sz w:val="22"/>
          <w:vertAlign w:val="superscript"/>
          <w:lang w:val="en-US"/>
        </w:rPr>
        <w:t>-/-</w:t>
      </w:r>
      <w:r w:rsidR="004B61AB" w:rsidRPr="006F7336">
        <w:rPr>
          <w:rFonts w:ascii="Arial" w:hAnsi="Arial"/>
          <w:sz w:val="22"/>
          <w:lang w:val="en-US"/>
        </w:rPr>
        <w:t xml:space="preserve"> samples in each generation (G0-G1-G3) were used as negative controls for the Rap1</w:t>
      </w:r>
      <w:r w:rsidR="004B61AB" w:rsidRPr="006F7336">
        <w:rPr>
          <w:rFonts w:ascii="Arial" w:hAnsi="Arial"/>
          <w:i/>
          <w:sz w:val="22"/>
          <w:vertAlign w:val="superscript"/>
          <w:lang w:val="en-US"/>
        </w:rPr>
        <w:t xml:space="preserve">+/+ </w:t>
      </w:r>
      <w:r w:rsidR="004B61AB" w:rsidRPr="006F7336">
        <w:rPr>
          <w:rFonts w:ascii="Arial" w:hAnsi="Arial"/>
          <w:sz w:val="22"/>
          <w:lang w:val="en-US"/>
        </w:rPr>
        <w:t xml:space="preserve">samples in the peak calling step, using </w:t>
      </w:r>
      <w:r w:rsidR="004B61AB" w:rsidRPr="006F7336">
        <w:rPr>
          <w:rFonts w:ascii="Arial" w:hAnsi="Arial"/>
          <w:sz w:val="22"/>
          <w:szCs w:val="20"/>
          <w:lang w:val="en-US"/>
        </w:rPr>
        <w:t xml:space="preserve">MACS </w:t>
      </w:r>
      <w:r w:rsidR="004B61AB" w:rsidRPr="006F7336">
        <w:rPr>
          <w:rFonts w:ascii="Helvetica" w:hAnsi="Helvetica" w:cs="Helvetica"/>
          <w:sz w:val="22"/>
          <w:lang w:val="en-US"/>
        </w:rPr>
        <w:t xml:space="preserve">v 2.0.10.20130712 </w:t>
      </w:r>
      <w:r w:rsidR="00544085" w:rsidRPr="006F7336">
        <w:rPr>
          <w:rFonts w:ascii="Arial" w:hAnsi="Arial"/>
          <w:sz w:val="22"/>
          <w:lang w:val="en-US"/>
        </w:rPr>
        <w:fldChar w:fldCharType="begin"/>
      </w:r>
      <w:r w:rsidR="007A6EDD" w:rsidRPr="006F7336">
        <w:rPr>
          <w:rFonts w:ascii="Arial" w:hAnsi="Arial"/>
          <w:sz w:val="22"/>
          <w:lang w:val="en-US"/>
        </w:rPr>
        <w:instrText xml:space="preserve"> ADDIN EN.CITE &lt;EndNote&gt;&lt;Cite&gt;&lt;Author&gt;Zhang&lt;/Author&gt;&lt;Year&gt;2008&lt;/Year&gt;&lt;RecNum&gt;1200&lt;/RecNum&gt;&lt;record&gt;&lt;rec-number&gt;1200&lt;/rec-number&gt;&lt;foreign-keys&gt;&lt;key app="EN" db-id="90zsvpevmwfrx3e2tf1vzt5l92az0vv55sxt"&gt;1200&lt;/key&gt;&lt;/foreign-keys&gt;&lt;ref-type name="Journal Article"&gt;17&lt;/ref-type&gt;&lt;contributors&gt;&lt;authors&gt;&lt;author&gt;Zhang, Y.&lt;/author&gt;&lt;author&gt;Liu, T.&lt;/author&gt;&lt;author&gt;Meyer, C. A.&lt;/author&gt;&lt;author&gt;Eeckhoute, J.&lt;/author&gt;&lt;author&gt;Johnson, D. S.&lt;/author&gt;&lt;author&gt;Bernstein, B. E.&lt;/author&gt;&lt;author&gt;Nusbaum, C.&lt;/author&gt;&lt;author&gt;Myers, R. M.&lt;/author&gt;&lt;author&gt;Brown, M.&lt;/author&gt;&lt;author&gt;Li, W.&lt;/author&gt;&lt;author&gt;Liu, X. S.&lt;/author&gt;&lt;/authors&gt;&lt;/contributors&gt;&lt;auth-address&gt;Department of Biostatistics and Computational Biology, Dana-Farber Cancer Institute and Harvard School of Public Health, Boston, MA 02115, USA.&lt;/auth-address&gt;&lt;titles&gt;&lt;title&gt;Model-based analysis of ChIP-Seq (MACS)&lt;/title&gt;&lt;secondary-title&gt;Genome Biol&lt;/secondary-title&gt;&lt;/titles&gt;&lt;periodical&gt;&lt;full-title&gt;Genome Biol&lt;/full-title&gt;&lt;/periodical&gt;&lt;pages&gt;R137&lt;/pages&gt;&lt;volume&gt;9&lt;/volume&gt;&lt;number&gt;9&lt;/number&gt;&lt;edition&gt;2008/09/19&lt;/edition&gt;&lt;keywords&gt;&lt;keyword&gt;*Algorithms&lt;/keyword&gt;&lt;keyword&gt;Cell Line, Tumor&lt;/keyword&gt;&lt;keyword&gt;Chromatin Immunoprecipitation/*methods&lt;/keyword&gt;&lt;keyword&gt;Hepatocyte Nuclear Factor 3-alpha/analysis/*genetics&lt;/keyword&gt;&lt;keyword&gt;Humans&lt;/keyword&gt;&lt;keyword&gt;Models, Genetic&lt;/keyword&gt;&lt;keyword&gt;Oligonucleotide Array Sequence Analysis/*methods&lt;/keyword&gt;&lt;/keywords&gt;&lt;dates&gt;&lt;year&gt;2008&lt;/year&gt;&lt;/dates&gt;&lt;isbn&gt;1474-760X (Electronic)&amp;#xD;1474-7596 (Linking)&lt;/isbn&gt;&lt;accession-num&gt;18798982&lt;/accession-num&gt;&lt;urls&gt;&lt;related-urls&gt;&lt;url&gt;http://www.ncbi.nlm.nih.gov/entrez/query.fcgi?cmd=Retrieve&amp;amp;db=PubMed&amp;amp;dopt=Citation&amp;amp;list_uids=18798982&lt;/url&gt;&lt;/related-urls&gt;&lt;/urls&gt;&lt;custom2&gt;2592715&lt;/custom2&gt;&lt;electronic-resource-num&gt;gb-2008-9-9-r137 [pii]&amp;#xD;10.1186/gb-2008-9-9-r137&lt;/electronic-resource-num&gt;&lt;language&gt;eng&lt;/language&gt;&lt;/record&gt;&lt;/Cite&gt;&lt;/EndNote&gt;</w:instrText>
      </w:r>
      <w:r w:rsidR="00544085" w:rsidRPr="006F7336">
        <w:rPr>
          <w:rFonts w:ascii="Arial" w:hAnsi="Arial"/>
          <w:sz w:val="22"/>
          <w:lang w:val="en-US"/>
        </w:rPr>
        <w:fldChar w:fldCharType="separate"/>
      </w:r>
      <w:r w:rsidR="007A6EDD" w:rsidRPr="006F7336">
        <w:rPr>
          <w:rFonts w:ascii="Arial" w:hAnsi="Arial"/>
          <w:noProof/>
          <w:sz w:val="22"/>
          <w:lang w:val="en-US"/>
        </w:rPr>
        <w:t>(Zhang</w:t>
      </w:r>
      <w:r w:rsidR="007A6EDD" w:rsidRPr="006F7336">
        <w:rPr>
          <w:rFonts w:ascii="Arial" w:hAnsi="Arial"/>
          <w:i/>
          <w:noProof/>
          <w:sz w:val="22"/>
          <w:lang w:val="en-US"/>
        </w:rPr>
        <w:t xml:space="preserve"> et al.</w:t>
      </w:r>
      <w:r w:rsidR="007A6EDD" w:rsidRPr="006F7336">
        <w:rPr>
          <w:rFonts w:ascii="Arial" w:hAnsi="Arial"/>
          <w:noProof/>
          <w:sz w:val="22"/>
          <w:lang w:val="en-US"/>
        </w:rPr>
        <w:t xml:space="preserve"> 2008)</w:t>
      </w:r>
      <w:r w:rsidR="00544085" w:rsidRPr="006F7336">
        <w:rPr>
          <w:rFonts w:ascii="Arial" w:hAnsi="Arial"/>
          <w:sz w:val="22"/>
          <w:lang w:val="en-US"/>
        </w:rPr>
        <w:fldChar w:fldCharType="end"/>
      </w:r>
      <w:r w:rsidR="004B61AB" w:rsidRPr="006F7336">
        <w:rPr>
          <w:rFonts w:ascii="Arial" w:hAnsi="Arial"/>
          <w:sz w:val="22"/>
          <w:lang w:val="en-US"/>
        </w:rPr>
        <w:t xml:space="preserve">. </w:t>
      </w:r>
      <w:r w:rsidR="004B61AB" w:rsidRPr="006F7336">
        <w:rPr>
          <w:rFonts w:ascii="Arial" w:hAnsi="Arial"/>
          <w:sz w:val="22"/>
          <w:szCs w:val="20"/>
          <w:lang w:val="en-US"/>
        </w:rPr>
        <w:t>Briefly, uniquely aligned 50 bp-length reads obtained in two independent runs were pooled into 3 paired datasets, corresponding</w:t>
      </w:r>
      <w:r w:rsidR="004B61AB" w:rsidRPr="006F7336">
        <w:rPr>
          <w:rFonts w:ascii="Arial" w:hAnsi="Arial"/>
          <w:sz w:val="22"/>
          <w:lang w:val="en-US"/>
        </w:rPr>
        <w:t xml:space="preserve"> to the Rap1 </w:t>
      </w:r>
      <w:ins w:id="2" w:author="pmartinez" w:date="2016-06-23T15:20:00Z">
        <w:r w:rsidR="0043355C">
          <w:rPr>
            <w:rFonts w:ascii="Arial" w:hAnsi="Arial"/>
            <w:sz w:val="22"/>
            <w:lang w:val="en-US"/>
          </w:rPr>
          <w:t>WT</w:t>
        </w:r>
      </w:ins>
      <w:r w:rsidR="004B61AB" w:rsidRPr="006F7336">
        <w:rPr>
          <w:rFonts w:ascii="Arial" w:hAnsi="Arial"/>
          <w:sz w:val="22"/>
          <w:lang w:val="en-US"/>
        </w:rPr>
        <w:t xml:space="preserve"> MEFs and Rap1-null MEFs (KO) in G0, G1 and G3 respectively. Genomic peaks obtained from input samples, when compared to a random background, were subtracted from the peaks lists</w:t>
      </w:r>
      <w:r w:rsidR="004B61AB" w:rsidRPr="006F7336">
        <w:rPr>
          <w:rFonts w:ascii="Arial" w:hAnsi="Arial"/>
          <w:i/>
          <w:sz w:val="22"/>
          <w:lang w:val="en-US"/>
        </w:rPr>
        <w:t xml:space="preserve"> </w:t>
      </w:r>
      <w:r w:rsidR="004B61AB" w:rsidRPr="006F7336">
        <w:rPr>
          <w:rFonts w:ascii="Arial" w:hAnsi="Arial"/>
          <w:sz w:val="22"/>
          <w:lang w:val="en-US"/>
        </w:rPr>
        <w:t xml:space="preserve">to eliminate unspecific binding peaks. </w:t>
      </w:r>
      <w:r w:rsidRPr="006F7336">
        <w:rPr>
          <w:rFonts w:ascii="Arial" w:hAnsi="Arial"/>
          <w:sz w:val="22"/>
          <w:szCs w:val="20"/>
          <w:lang w:val="en-US"/>
        </w:rPr>
        <w:t>Only the reads having a unique alignment in the reference genome where used for the RAP1 binding sites determination, thus excluding reads consisting only of telomeric repeats</w:t>
      </w:r>
      <w:r w:rsidRPr="006F7336">
        <w:rPr>
          <w:rFonts w:ascii="Arial" w:hAnsi="Arial"/>
          <w:sz w:val="22"/>
          <w:lang w:val="en-US"/>
        </w:rPr>
        <w:t xml:space="preserve">. After format conversion and file cleaning, MACS2 software recommendations to analyze two-sample ChIP-seq experimental designs was applied using the WT reads as sample set and the KO reads as negative control in each condition. For each analysis, a random sample of high quality peaks is used to look for bimodal tag distributions, and then estimate the distance between the tags mapping to the Watson and the Crick strand, respectively. All reads are shifted by half that distance to model the true binding site. A dynamic local Poisson distribution model is then used to determine regions were the sample reads are significantly enriched which respect to the negative control reads. Those peaks passing a 10E-03 p-value threshold were used to determine the predicted RAP1 binding regions. A post-processing cleaning step was included to remove all regions enriched in the pooled input sample. </w:t>
      </w:r>
    </w:p>
    <w:p w14:paraId="406CB61E" w14:textId="77777777" w:rsidR="009E0DFC" w:rsidRPr="006F7336" w:rsidRDefault="009E0DFC" w:rsidP="009E0DFC">
      <w:pPr>
        <w:widowControl w:val="0"/>
        <w:autoSpaceDE w:val="0"/>
        <w:autoSpaceDN w:val="0"/>
        <w:adjustRightInd w:val="0"/>
        <w:spacing w:line="480" w:lineRule="auto"/>
        <w:jc w:val="both"/>
        <w:rPr>
          <w:rFonts w:ascii="Arial" w:hAnsi="Arial" w:cs="Arial"/>
          <w:noProof/>
          <w:sz w:val="22"/>
          <w:lang w:val="en-US"/>
        </w:rPr>
      </w:pPr>
    </w:p>
    <w:p w14:paraId="25936E0C" w14:textId="77777777" w:rsidR="009E0DFC" w:rsidRPr="006F7336" w:rsidRDefault="009E0DFC" w:rsidP="009E0DFC">
      <w:pPr>
        <w:widowControl w:val="0"/>
        <w:autoSpaceDE w:val="0"/>
        <w:autoSpaceDN w:val="0"/>
        <w:adjustRightInd w:val="0"/>
        <w:spacing w:line="480" w:lineRule="auto"/>
        <w:jc w:val="both"/>
        <w:rPr>
          <w:rFonts w:ascii="Arial" w:hAnsi="Arial"/>
          <w:b/>
          <w:sz w:val="22"/>
          <w:szCs w:val="23"/>
          <w:lang w:val="en-US"/>
        </w:rPr>
      </w:pPr>
      <w:r w:rsidRPr="006F7336">
        <w:rPr>
          <w:rFonts w:ascii="Arial" w:hAnsi="Arial"/>
          <w:b/>
          <w:sz w:val="22"/>
          <w:szCs w:val="23"/>
          <w:lang w:val="en-US"/>
        </w:rPr>
        <w:t>Gene expression analysis by RNAseq</w:t>
      </w:r>
    </w:p>
    <w:p w14:paraId="23F19156" w14:textId="77777777" w:rsidR="009E0DFC" w:rsidRPr="006F7336" w:rsidRDefault="009E0DFC" w:rsidP="009E0DFC">
      <w:pPr>
        <w:pStyle w:val="Sinespaciado"/>
        <w:spacing w:line="480" w:lineRule="auto"/>
        <w:rPr>
          <w:rFonts w:ascii="Arial" w:hAnsi="Arial"/>
          <w:color w:val="auto"/>
          <w:sz w:val="22"/>
        </w:rPr>
      </w:pPr>
      <w:r w:rsidRPr="006F7336">
        <w:rPr>
          <w:rFonts w:ascii="Arial" w:hAnsi="Arial"/>
          <w:sz w:val="22"/>
          <w:szCs w:val="23"/>
        </w:rPr>
        <w:lastRenderedPageBreak/>
        <w:tab/>
      </w:r>
      <w:r w:rsidRPr="006F7336">
        <w:rPr>
          <w:rFonts w:ascii="Arial" w:hAnsi="Arial"/>
          <w:color w:val="auto"/>
          <w:sz w:val="22"/>
        </w:rPr>
        <w:t>Total RNA samples with RNA Integrity Numbers in the range 8.2-9.9 (Agilent 2100 Bioanalyzer) were used. PolyA+ fractions were purified and randomly fragmented, converted to double stranded cDNA and processed as in Illumina's "TruSeq Stranded mRNA Sample Preparation Part # 15031047 Rev. D" kit. The resulting directional cDNA libraries were sequenced as above.</w:t>
      </w:r>
    </w:p>
    <w:p w14:paraId="056154F5" w14:textId="77777777" w:rsidR="009E0DFC" w:rsidRPr="006F7336" w:rsidRDefault="009E0DFC" w:rsidP="009E0DFC">
      <w:pPr>
        <w:widowControl w:val="0"/>
        <w:autoSpaceDE w:val="0"/>
        <w:autoSpaceDN w:val="0"/>
        <w:adjustRightInd w:val="0"/>
        <w:spacing w:after="240" w:line="480" w:lineRule="auto"/>
        <w:ind w:firstLine="708"/>
        <w:jc w:val="both"/>
        <w:rPr>
          <w:rFonts w:ascii="Arial" w:hAnsi="Arial" w:cs="Times"/>
          <w:sz w:val="22"/>
          <w:lang w:val="en-US"/>
        </w:rPr>
      </w:pPr>
      <w:r w:rsidRPr="006F7336">
        <w:rPr>
          <w:rFonts w:ascii="Arial" w:hAnsi="Arial" w:cs="Times"/>
          <w:sz w:val="22"/>
          <w:szCs w:val="26"/>
          <w:lang w:val="en-US"/>
        </w:rPr>
        <w:t xml:space="preserve">Reads were aligned to the mouse genome (GRCm38/mm10) with Nextpresso </w:t>
      </w:r>
      <w:r w:rsidR="00544085" w:rsidRPr="006F7336">
        <w:rPr>
          <w:rFonts w:ascii="Arial" w:hAnsi="Arial" w:cs="Times"/>
          <w:sz w:val="22"/>
          <w:szCs w:val="26"/>
          <w:lang w:val="en-US"/>
        </w:rPr>
        <w:fldChar w:fldCharType="begin"/>
      </w:r>
      <w:r w:rsidR="007A6EDD" w:rsidRPr="006F7336">
        <w:rPr>
          <w:rFonts w:ascii="Arial" w:hAnsi="Arial" w:cs="Times"/>
          <w:sz w:val="22"/>
          <w:szCs w:val="26"/>
          <w:lang w:val="en-US"/>
        </w:rPr>
        <w:instrText xml:space="preserve"> ADDIN EN.CITE &lt;EndNote&gt;&lt;Cite&gt;&lt;Author&gt;Grana&lt;/Author&gt;&lt;Year&gt;2016&lt;/Year&gt;&lt;RecNum&gt;1203&lt;/RecNum&gt;&lt;record&gt;&lt;rec-number&gt;1203&lt;/rec-number&gt;&lt;foreign-keys&gt;&lt;key app="EN" db-id="90zsvpevmwfrx3e2tf1vzt5l92az0vv55sxt"&gt;1203&lt;/key&gt;&lt;/foreign-keys&gt;&lt;ref-type name="Journal Article"&gt;17&lt;/ref-type&gt;&lt;contributors&gt;&lt;authors&gt;&lt;author&gt;Grana, O.&lt;/author&gt;&lt;author&gt;Rubio-camarillo, M.&lt;/author&gt;&lt;author&gt;Fernandez-Riverola, F.&lt;/author&gt;&lt;author&gt;Pisano, D.G&lt;/author&gt;&lt;author&gt;Gonzalez-Pena, D.&lt;/author&gt;&lt;/authors&gt;&lt;/contributors&gt;&lt;titles&gt;&lt;title&gt;Nextpresso: next generation sequencing expression analysis pipeline&lt;/title&gt;&lt;secondary-title&gt;Current Bioinformatics&lt;/secondary-title&gt;&lt;/titles&gt;&lt;periodical&gt;&lt;full-title&gt;Current Bioinformatics&lt;/full-title&gt;&lt;/periodical&gt;&lt;section&gt;1574&lt;/section&gt;&lt;dates&gt;&lt;year&gt;2016&lt;/year&gt;&lt;/dates&gt;&lt;isbn&gt;2212-392X&lt;/isbn&gt;&lt;urls&gt;&lt;/urls&gt;&lt;/record&gt;&lt;/Cite&gt;&lt;/EndNote&gt;</w:instrText>
      </w:r>
      <w:r w:rsidR="00544085" w:rsidRPr="006F7336">
        <w:rPr>
          <w:rFonts w:ascii="Arial" w:hAnsi="Arial" w:cs="Times"/>
          <w:sz w:val="22"/>
          <w:szCs w:val="26"/>
          <w:lang w:val="en-US"/>
        </w:rPr>
        <w:fldChar w:fldCharType="separate"/>
      </w:r>
      <w:r w:rsidR="007A6EDD" w:rsidRPr="006F7336">
        <w:rPr>
          <w:rFonts w:ascii="Arial" w:hAnsi="Arial" w:cs="Times"/>
          <w:noProof/>
          <w:sz w:val="22"/>
          <w:szCs w:val="26"/>
          <w:lang w:val="en-US"/>
        </w:rPr>
        <w:t>(Grana</w:t>
      </w:r>
      <w:r w:rsidR="007A6EDD" w:rsidRPr="006F7336">
        <w:rPr>
          <w:rFonts w:ascii="Arial" w:hAnsi="Arial" w:cs="Times"/>
          <w:i/>
          <w:noProof/>
          <w:sz w:val="22"/>
          <w:szCs w:val="26"/>
          <w:lang w:val="en-US"/>
        </w:rPr>
        <w:t xml:space="preserve"> et al.</w:t>
      </w:r>
      <w:r w:rsidR="007A6EDD" w:rsidRPr="006F7336">
        <w:rPr>
          <w:rFonts w:ascii="Arial" w:hAnsi="Arial" w:cs="Times"/>
          <w:noProof/>
          <w:sz w:val="22"/>
          <w:szCs w:val="26"/>
          <w:lang w:val="en-US"/>
        </w:rPr>
        <w:t xml:space="preserve"> 2016)</w:t>
      </w:r>
      <w:r w:rsidR="00544085" w:rsidRPr="006F7336">
        <w:rPr>
          <w:rFonts w:ascii="Arial" w:hAnsi="Arial" w:cs="Times"/>
          <w:sz w:val="22"/>
          <w:szCs w:val="26"/>
          <w:lang w:val="en-US"/>
        </w:rPr>
        <w:fldChar w:fldCharType="end"/>
      </w:r>
      <w:r w:rsidRPr="006F7336">
        <w:rPr>
          <w:rFonts w:ascii="Arial" w:hAnsi="Arial" w:cs="Times"/>
          <w:sz w:val="22"/>
          <w:szCs w:val="26"/>
          <w:lang w:val="en-US"/>
        </w:rPr>
        <w:t>, using TopHat-2.0.10, Bowtie 1.0.0</w:t>
      </w:r>
      <w:r w:rsidRPr="006F7336">
        <w:rPr>
          <w:rFonts w:ascii="Arial" w:hAnsi="Arial" w:cs="Times"/>
          <w:position w:val="8"/>
          <w:sz w:val="22"/>
          <w:szCs w:val="16"/>
          <w:lang w:val="en-US"/>
        </w:rPr>
        <w:t xml:space="preserve"> </w:t>
      </w:r>
      <w:r w:rsidRPr="006F7336">
        <w:rPr>
          <w:rFonts w:ascii="Arial" w:hAnsi="Arial" w:cs="Times"/>
          <w:sz w:val="22"/>
          <w:szCs w:val="26"/>
          <w:lang w:val="en-US"/>
        </w:rPr>
        <w:t xml:space="preserve">and Samtools 0.1.19.0; allowing two mis-matches and five multihits. Transcripts assembly, estimation of their abundances and differential expression were calculated with Cufflinks 2.2.1, using the mouse genome annotation data set GRCm38/mm10 from the UCSC Genome Browser. </w:t>
      </w:r>
    </w:p>
    <w:p w14:paraId="0204DDC6" w14:textId="77777777" w:rsidR="0005255B" w:rsidRPr="006F7336" w:rsidRDefault="009E0DFC" w:rsidP="009E0DFC">
      <w:pPr>
        <w:widowControl w:val="0"/>
        <w:autoSpaceDE w:val="0"/>
        <w:autoSpaceDN w:val="0"/>
        <w:adjustRightInd w:val="0"/>
        <w:spacing w:after="240" w:line="480" w:lineRule="auto"/>
        <w:ind w:firstLine="708"/>
        <w:jc w:val="both"/>
        <w:rPr>
          <w:rFonts w:ascii="Arial" w:hAnsi="Arial" w:cs="Times"/>
          <w:sz w:val="22"/>
          <w:szCs w:val="26"/>
          <w:lang w:val="en-US"/>
        </w:rPr>
      </w:pPr>
      <w:r w:rsidRPr="006F7336">
        <w:rPr>
          <w:rFonts w:ascii="Arial" w:hAnsi="Arial" w:cs="Times"/>
          <w:sz w:val="22"/>
          <w:szCs w:val="26"/>
          <w:lang w:val="en-US"/>
        </w:rPr>
        <w:t>GSEAPreranked was used to perform a gene set enrichment analysis of Reactome pathways. We used the RNA-seq gene list ranked by statistic, setting ‘gene set’ as the permutation method and we run it with 1000 permutations. We considered only those gene sets with significant enrichment levels (FDR q-value&lt;0.25). Functional analyses of the differentially expressed gene lists (FDR&lt;0.05) were carried out using Ingenuity Pathway Analysis software (Ingenuity Systems).</w:t>
      </w:r>
    </w:p>
    <w:p w14:paraId="0FBCB333" w14:textId="77777777" w:rsidR="0005255B" w:rsidRPr="006F7336" w:rsidRDefault="0005255B" w:rsidP="0005255B">
      <w:pPr>
        <w:pStyle w:val="Textoindependiente2"/>
        <w:rPr>
          <w:rFonts w:ascii="Arial" w:hAnsi="Arial" w:cs="Arial"/>
          <w:sz w:val="22"/>
          <w:szCs w:val="24"/>
        </w:rPr>
      </w:pPr>
      <w:r w:rsidRPr="006F7336">
        <w:rPr>
          <w:rFonts w:ascii="Arial" w:hAnsi="Arial" w:cs="Arial"/>
          <w:sz w:val="22"/>
          <w:szCs w:val="24"/>
        </w:rPr>
        <w:t>Statistical analysis</w:t>
      </w:r>
    </w:p>
    <w:p w14:paraId="55335CD5" w14:textId="77777777" w:rsidR="0005255B" w:rsidRPr="006F7336" w:rsidRDefault="0005255B" w:rsidP="0005255B">
      <w:pPr>
        <w:spacing w:line="480" w:lineRule="auto"/>
        <w:ind w:firstLine="708"/>
        <w:jc w:val="both"/>
        <w:rPr>
          <w:rFonts w:ascii="Arial" w:hAnsi="Arial" w:cs="Arial"/>
          <w:sz w:val="22"/>
          <w:lang w:val="en-US"/>
        </w:rPr>
      </w:pPr>
      <w:r w:rsidRPr="006F7336">
        <w:rPr>
          <w:rFonts w:ascii="Arial" w:hAnsi="Arial" w:cs="Arial"/>
          <w:sz w:val="22"/>
          <w:lang w:val="en-US"/>
        </w:rPr>
        <w:t xml:space="preserve">A log rank test was used to calculate statistical differences in median survival of the different mouse cohorts. A t-student test was used to calculate the statistical significance of the observed differences in median survival, chromosomal aberrations, telomeric sister chromatid exchange (T-SCE), </w:t>
      </w:r>
      <w:r w:rsidRPr="006F7336">
        <w:rPr>
          <w:rFonts w:ascii="Arial" w:hAnsi="Arial" w:cs="Arial"/>
          <w:sz w:val="22"/>
          <w:lang w:val="en-US"/>
        </w:rPr>
        <w:sym w:font="Symbol" w:char="F067"/>
      </w:r>
      <w:r w:rsidRPr="006F7336">
        <w:rPr>
          <w:rFonts w:ascii="Arial" w:hAnsi="Arial" w:cs="Arial"/>
          <w:sz w:val="22"/>
          <w:lang w:val="en-US"/>
        </w:rPr>
        <w:t>H2AX, p21, p53, AC3 and KI67. The Student t-test was used for statistical comparisons of the mean telomere length in MEFs and in tissue sections. A chi-square test was used to calculate statistical differences in pathologies.</w:t>
      </w:r>
    </w:p>
    <w:p w14:paraId="2E7D35CA" w14:textId="77777777" w:rsidR="0005255B" w:rsidRPr="006F7336" w:rsidRDefault="0005255B" w:rsidP="0005255B">
      <w:pPr>
        <w:spacing w:line="480" w:lineRule="auto"/>
        <w:ind w:firstLine="708"/>
        <w:jc w:val="both"/>
        <w:rPr>
          <w:rFonts w:ascii="Arial" w:hAnsi="Arial" w:cs="Arial"/>
          <w:sz w:val="22"/>
          <w:lang w:val="en-US"/>
        </w:rPr>
      </w:pPr>
    </w:p>
    <w:p w14:paraId="14855B21" w14:textId="77777777" w:rsidR="0005255B" w:rsidRPr="006F7336" w:rsidRDefault="0005255B" w:rsidP="0005255B">
      <w:pPr>
        <w:spacing w:before="100" w:beforeAutospacing="1" w:after="100" w:afterAutospacing="1" w:line="360" w:lineRule="auto"/>
        <w:jc w:val="both"/>
        <w:rPr>
          <w:rFonts w:ascii="Arial" w:hAnsi="Arial" w:cs="Arial"/>
          <w:b/>
          <w:sz w:val="22"/>
          <w:lang w:val="en-US"/>
        </w:rPr>
      </w:pPr>
      <w:r w:rsidRPr="006F7336">
        <w:rPr>
          <w:rFonts w:ascii="Arial" w:hAnsi="Arial" w:cs="Arial"/>
          <w:b/>
          <w:sz w:val="22"/>
          <w:lang w:val="en-US"/>
        </w:rPr>
        <w:t>Accesion numbers</w:t>
      </w:r>
    </w:p>
    <w:p w14:paraId="5B05C52C" w14:textId="77777777" w:rsidR="0005255B" w:rsidRPr="006F7336" w:rsidRDefault="0005255B" w:rsidP="0005255B">
      <w:pPr>
        <w:spacing w:before="100" w:beforeAutospacing="1" w:after="100" w:afterAutospacing="1" w:line="360" w:lineRule="auto"/>
        <w:ind w:firstLine="708"/>
        <w:jc w:val="both"/>
        <w:rPr>
          <w:rFonts w:ascii="Arial" w:hAnsi="Arial" w:cs="Arial"/>
          <w:color w:val="FF0000"/>
          <w:sz w:val="22"/>
          <w:lang w:val="en-US"/>
        </w:rPr>
      </w:pPr>
      <w:r w:rsidRPr="006F7336">
        <w:rPr>
          <w:rFonts w:ascii="Arial" w:hAnsi="Arial" w:cs="Arial"/>
          <w:sz w:val="22"/>
          <w:lang w:val="en-US"/>
        </w:rPr>
        <w:lastRenderedPageBreak/>
        <w:t>The RNAseq and ChIPseq datasets have been deposited in the GEO database (</w:t>
      </w:r>
      <w:r w:rsidRPr="006F7336">
        <w:rPr>
          <w:rFonts w:ascii="Arial" w:hAnsi="Arial" w:cs="Helvetica Neue"/>
          <w:bCs/>
          <w:sz w:val="22"/>
          <w:lang w:val="en-US"/>
        </w:rPr>
        <w:t>GSE79996</w:t>
      </w:r>
      <w:r w:rsidRPr="006F7336">
        <w:rPr>
          <w:rFonts w:ascii="Arial" w:hAnsi="Arial"/>
          <w:sz w:val="22"/>
          <w:lang w:val="en-US"/>
        </w:rPr>
        <w:t>)</w:t>
      </w:r>
      <w:r w:rsidRPr="006F7336">
        <w:rPr>
          <w:rFonts w:ascii="Arial" w:hAnsi="Arial" w:cs="Arial"/>
          <w:sz w:val="22"/>
          <w:lang w:val="en-US"/>
        </w:rPr>
        <w:t>.</w:t>
      </w:r>
    </w:p>
    <w:p w14:paraId="076A0E11" w14:textId="77777777" w:rsidR="0005255B" w:rsidRPr="006F7336" w:rsidRDefault="0005255B" w:rsidP="0005255B">
      <w:pPr>
        <w:spacing w:line="480" w:lineRule="auto"/>
        <w:ind w:firstLine="708"/>
        <w:jc w:val="both"/>
        <w:rPr>
          <w:rFonts w:ascii="Arial" w:hAnsi="Arial" w:cs="Arial"/>
          <w:sz w:val="22"/>
          <w:lang w:val="en-US"/>
        </w:rPr>
      </w:pPr>
    </w:p>
    <w:p w14:paraId="0AAA56EE" w14:textId="77777777" w:rsidR="009E0DFC" w:rsidRPr="006F7336" w:rsidRDefault="009E0DFC" w:rsidP="009E0DFC">
      <w:pPr>
        <w:widowControl w:val="0"/>
        <w:autoSpaceDE w:val="0"/>
        <w:autoSpaceDN w:val="0"/>
        <w:adjustRightInd w:val="0"/>
        <w:spacing w:after="240" w:line="480" w:lineRule="auto"/>
        <w:ind w:firstLine="708"/>
        <w:jc w:val="both"/>
        <w:rPr>
          <w:rFonts w:ascii="Arial" w:hAnsi="Arial" w:cs="Times"/>
          <w:sz w:val="22"/>
          <w:szCs w:val="26"/>
          <w:lang w:val="en-US"/>
        </w:rPr>
      </w:pPr>
    </w:p>
    <w:p w14:paraId="43D59724" w14:textId="77777777" w:rsidR="00EF3BB5" w:rsidRPr="006F7336" w:rsidRDefault="00EF3BB5">
      <w:pPr>
        <w:rPr>
          <w:rFonts w:ascii="Helvetica" w:hAnsi="Helvetica"/>
          <w:b/>
          <w:sz w:val="22"/>
          <w:lang w:val="en-US"/>
        </w:rPr>
      </w:pPr>
      <w:r w:rsidRPr="006F7336">
        <w:rPr>
          <w:rFonts w:ascii="Helvetica" w:hAnsi="Helvetica"/>
          <w:b/>
          <w:sz w:val="22"/>
          <w:lang w:val="en-US"/>
        </w:rPr>
        <w:t>References</w:t>
      </w:r>
    </w:p>
    <w:p w14:paraId="74142022" w14:textId="77777777" w:rsidR="00EF3BB5" w:rsidRPr="006F7336" w:rsidRDefault="00EF3BB5">
      <w:pPr>
        <w:rPr>
          <w:rFonts w:ascii="Helvetica" w:hAnsi="Helvetica"/>
          <w:b/>
          <w:sz w:val="22"/>
          <w:lang w:val="en-US"/>
        </w:rPr>
      </w:pPr>
    </w:p>
    <w:p w14:paraId="4321B34F" w14:textId="77777777" w:rsidR="007A6EDD" w:rsidRPr="006F7336" w:rsidRDefault="007A6EDD" w:rsidP="007A6EDD">
      <w:pPr>
        <w:spacing w:line="480" w:lineRule="auto"/>
        <w:ind w:left="720" w:hanging="720"/>
        <w:rPr>
          <w:rFonts w:ascii="Arial" w:hAnsi="Arial"/>
          <w:noProof/>
          <w:sz w:val="22"/>
          <w:lang w:val="en-US"/>
        </w:rPr>
      </w:pPr>
      <w:r w:rsidRPr="006F7336">
        <w:rPr>
          <w:rFonts w:ascii="Arial" w:hAnsi="Arial"/>
          <w:noProof/>
          <w:sz w:val="22"/>
          <w:lang w:val="en-US"/>
        </w:rPr>
        <w:t xml:space="preserve">Bailey SM, Brenneman MA ,  Goodwin EH (2004). Frequent recombination in telomeric DNA may extend the proliferative life of telomerase-negative cells. </w:t>
      </w:r>
      <w:r w:rsidRPr="006F7336">
        <w:rPr>
          <w:rFonts w:ascii="Arial" w:hAnsi="Arial"/>
          <w:i/>
          <w:noProof/>
          <w:sz w:val="22"/>
          <w:lang w:val="en-US"/>
        </w:rPr>
        <w:t>Nucleic Acids Res</w:t>
      </w:r>
      <w:r w:rsidRPr="006F7336">
        <w:rPr>
          <w:rFonts w:ascii="Arial" w:hAnsi="Arial"/>
          <w:noProof/>
          <w:sz w:val="22"/>
          <w:lang w:val="en-US"/>
        </w:rPr>
        <w:t>. 32, 3743-3751.</w:t>
      </w:r>
    </w:p>
    <w:p w14:paraId="7EE8BA62" w14:textId="77777777" w:rsidR="007A6EDD" w:rsidRPr="006F7336" w:rsidRDefault="007A6EDD" w:rsidP="007A6EDD">
      <w:pPr>
        <w:spacing w:line="480" w:lineRule="auto"/>
        <w:ind w:left="720" w:hanging="720"/>
        <w:rPr>
          <w:rFonts w:ascii="Arial" w:hAnsi="Arial"/>
          <w:noProof/>
          <w:sz w:val="22"/>
          <w:lang w:val="en-US"/>
        </w:rPr>
      </w:pPr>
      <w:r w:rsidRPr="006F7336">
        <w:rPr>
          <w:rFonts w:ascii="Arial" w:hAnsi="Arial"/>
          <w:noProof/>
          <w:sz w:val="22"/>
          <w:lang w:val="en-US"/>
        </w:rPr>
        <w:t xml:space="preserve">Grana O, Rubio-camarillo M, Fernandez-Riverola F, Pisano DG ,  Gonzalez-Pena D (2016). Nextpresso: next generation sequencing expression analysis pipeline. </w:t>
      </w:r>
      <w:r w:rsidRPr="006F7336">
        <w:rPr>
          <w:rFonts w:ascii="Arial" w:hAnsi="Arial"/>
          <w:i/>
          <w:noProof/>
          <w:sz w:val="22"/>
          <w:lang w:val="en-US"/>
        </w:rPr>
        <w:t>Current Bioinformatics</w:t>
      </w:r>
      <w:r w:rsidRPr="006F7336">
        <w:rPr>
          <w:rFonts w:ascii="Arial" w:hAnsi="Arial"/>
          <w:noProof/>
          <w:sz w:val="22"/>
          <w:lang w:val="en-US"/>
        </w:rPr>
        <w:t>.</w:t>
      </w:r>
    </w:p>
    <w:p w14:paraId="414335E4" w14:textId="77777777" w:rsidR="007A6EDD" w:rsidRPr="006F7336" w:rsidRDefault="007A6EDD" w:rsidP="007A6EDD">
      <w:pPr>
        <w:spacing w:line="480" w:lineRule="auto"/>
        <w:ind w:left="720" w:hanging="720"/>
        <w:rPr>
          <w:rFonts w:ascii="Arial" w:hAnsi="Arial"/>
          <w:noProof/>
          <w:sz w:val="22"/>
          <w:lang w:val="en-US"/>
        </w:rPr>
      </w:pPr>
      <w:r w:rsidRPr="006F7336">
        <w:rPr>
          <w:rFonts w:ascii="Arial" w:hAnsi="Arial"/>
          <w:noProof/>
          <w:sz w:val="22"/>
          <w:lang w:val="en-US"/>
        </w:rPr>
        <w:t xml:space="preserve">Martinez P, Gomez-Lopez G, Garcia F, Mercken E, Mitchell S, Flores JM, de Cabo R ,  Blasco MA (2013). RAP1 protects from obesity through its extratelomeric role regulating gene expression. </w:t>
      </w:r>
      <w:r w:rsidRPr="006F7336">
        <w:rPr>
          <w:rFonts w:ascii="Arial" w:hAnsi="Arial"/>
          <w:i/>
          <w:noProof/>
          <w:sz w:val="22"/>
          <w:lang w:val="en-US"/>
        </w:rPr>
        <w:t>Cell Rep</w:t>
      </w:r>
      <w:r w:rsidRPr="006F7336">
        <w:rPr>
          <w:rFonts w:ascii="Arial" w:hAnsi="Arial"/>
          <w:noProof/>
          <w:sz w:val="22"/>
          <w:lang w:val="en-US"/>
        </w:rPr>
        <w:t>. 3, 2059-2074.</w:t>
      </w:r>
    </w:p>
    <w:p w14:paraId="4A774212" w14:textId="77777777" w:rsidR="007A6EDD" w:rsidRPr="006F7336" w:rsidRDefault="007A6EDD" w:rsidP="007A6EDD">
      <w:pPr>
        <w:spacing w:line="480" w:lineRule="auto"/>
        <w:ind w:left="720" w:hanging="720"/>
        <w:rPr>
          <w:rFonts w:ascii="Arial" w:hAnsi="Arial"/>
          <w:noProof/>
          <w:sz w:val="22"/>
          <w:lang w:val="en-US"/>
        </w:rPr>
      </w:pPr>
      <w:r w:rsidRPr="006F7336">
        <w:rPr>
          <w:rFonts w:ascii="Arial" w:hAnsi="Arial"/>
          <w:noProof/>
          <w:sz w:val="22"/>
          <w:lang w:val="en-US"/>
        </w:rPr>
        <w:t xml:space="preserve">Martinez P, Thanasoula M, Carlos AR, Gomez-Lopez G, Tejera AM, Schoeftner S, Dominguez O, Pisano DG, Tarsounas M ,  Blasco MA (2010). Mammalian Rap1 controls telomere function and gene expression through binding to telomeric and extratelomeric sites. </w:t>
      </w:r>
      <w:r w:rsidRPr="006F7336">
        <w:rPr>
          <w:rFonts w:ascii="Arial" w:hAnsi="Arial"/>
          <w:i/>
          <w:noProof/>
          <w:sz w:val="22"/>
          <w:lang w:val="en-US"/>
        </w:rPr>
        <w:t>Nat Cell Biol</w:t>
      </w:r>
      <w:r w:rsidRPr="006F7336">
        <w:rPr>
          <w:rFonts w:ascii="Arial" w:hAnsi="Arial"/>
          <w:noProof/>
          <w:sz w:val="22"/>
          <w:lang w:val="en-US"/>
        </w:rPr>
        <w:t>. 12, 768-780.</w:t>
      </w:r>
    </w:p>
    <w:p w14:paraId="5C2E8900" w14:textId="77777777" w:rsidR="007A6EDD" w:rsidRPr="006F7336" w:rsidRDefault="007A6EDD" w:rsidP="007A6EDD">
      <w:pPr>
        <w:spacing w:line="480" w:lineRule="auto"/>
        <w:ind w:left="720" w:hanging="720"/>
        <w:rPr>
          <w:rFonts w:ascii="Arial" w:hAnsi="Arial"/>
          <w:noProof/>
          <w:sz w:val="22"/>
          <w:lang w:val="en-US"/>
        </w:rPr>
      </w:pPr>
      <w:r w:rsidRPr="006F7336">
        <w:rPr>
          <w:rFonts w:ascii="Arial" w:hAnsi="Arial"/>
          <w:noProof/>
          <w:sz w:val="22"/>
          <w:lang w:val="en-US"/>
        </w:rPr>
        <w:t xml:space="preserve">Munoz P, Blanco R, de Carcer G, Schoeftner S, Benetti R, Flores JM, Malumbres M ,  Blasco MA (2009). TRF1 controls telomere length and mitotic fidelity in epithelial homeostasis. </w:t>
      </w:r>
      <w:r w:rsidRPr="006F7336">
        <w:rPr>
          <w:rFonts w:ascii="Arial" w:hAnsi="Arial"/>
          <w:i/>
          <w:noProof/>
          <w:sz w:val="22"/>
          <w:lang w:val="en-US"/>
        </w:rPr>
        <w:t>Mol Cell Biol</w:t>
      </w:r>
      <w:r w:rsidRPr="006F7336">
        <w:rPr>
          <w:rFonts w:ascii="Arial" w:hAnsi="Arial"/>
          <w:noProof/>
          <w:sz w:val="22"/>
          <w:lang w:val="en-US"/>
        </w:rPr>
        <w:t>. 29, 1608-1625.</w:t>
      </w:r>
    </w:p>
    <w:p w14:paraId="004AA463" w14:textId="77777777" w:rsidR="007A6EDD" w:rsidRPr="006F7336" w:rsidRDefault="007A6EDD" w:rsidP="007A6EDD">
      <w:pPr>
        <w:spacing w:line="480" w:lineRule="auto"/>
        <w:ind w:left="720" w:hanging="720"/>
        <w:rPr>
          <w:rFonts w:ascii="Arial" w:hAnsi="Arial"/>
          <w:noProof/>
          <w:sz w:val="22"/>
          <w:lang w:val="en-US"/>
        </w:rPr>
      </w:pPr>
      <w:r w:rsidRPr="006F7336">
        <w:rPr>
          <w:rFonts w:ascii="Arial" w:hAnsi="Arial"/>
          <w:noProof/>
          <w:sz w:val="22"/>
          <w:lang w:val="en-US"/>
        </w:rPr>
        <w:t xml:space="preserve">Rubio-Camarillo M, Gomez-Lopez G, Fernandez JM, Valencia A ,  Pisano DG (2013). RUbioSeq: a suite of parallelized pipelines to automate exome variation and bisulfite-seq analyses. </w:t>
      </w:r>
      <w:r w:rsidRPr="006F7336">
        <w:rPr>
          <w:rFonts w:ascii="Arial" w:hAnsi="Arial"/>
          <w:i/>
          <w:noProof/>
          <w:sz w:val="22"/>
          <w:lang w:val="en-US"/>
        </w:rPr>
        <w:t>Bioinformatics</w:t>
      </w:r>
      <w:r w:rsidRPr="006F7336">
        <w:rPr>
          <w:rFonts w:ascii="Arial" w:hAnsi="Arial"/>
          <w:noProof/>
          <w:sz w:val="22"/>
          <w:lang w:val="en-US"/>
        </w:rPr>
        <w:t>. 29, 1687-1689.</w:t>
      </w:r>
    </w:p>
    <w:p w14:paraId="4A912635" w14:textId="77777777" w:rsidR="007A6EDD" w:rsidRPr="006F7336" w:rsidRDefault="007A6EDD" w:rsidP="007A6EDD">
      <w:pPr>
        <w:spacing w:line="480" w:lineRule="auto"/>
        <w:ind w:left="720" w:hanging="720"/>
        <w:rPr>
          <w:rFonts w:ascii="Arial" w:hAnsi="Arial"/>
          <w:noProof/>
          <w:sz w:val="22"/>
          <w:lang w:val="en-US"/>
        </w:rPr>
      </w:pPr>
      <w:r w:rsidRPr="006F7336">
        <w:rPr>
          <w:rFonts w:ascii="Arial" w:hAnsi="Arial"/>
          <w:noProof/>
          <w:sz w:val="22"/>
          <w:lang w:val="en-US"/>
        </w:rPr>
        <w:t xml:space="preserve">Samper E, Goytisolo FA, Slijepcevic P, van Buul PP ,  Blasco MA (2000). Mammalian Ku86 protein prevents telomeric fusions independently of the length of TTAGGG repeats and the G-strand overhang. </w:t>
      </w:r>
      <w:r w:rsidRPr="006F7336">
        <w:rPr>
          <w:rFonts w:ascii="Arial" w:hAnsi="Arial"/>
          <w:i/>
          <w:noProof/>
          <w:sz w:val="22"/>
          <w:lang w:val="en-US"/>
        </w:rPr>
        <w:t>EMBO Rep</w:t>
      </w:r>
      <w:r w:rsidRPr="006F7336">
        <w:rPr>
          <w:rFonts w:ascii="Arial" w:hAnsi="Arial"/>
          <w:noProof/>
          <w:sz w:val="22"/>
          <w:lang w:val="en-US"/>
        </w:rPr>
        <w:t>. 1, 244-252.</w:t>
      </w:r>
    </w:p>
    <w:p w14:paraId="3D739A98" w14:textId="77777777" w:rsidR="007A6EDD" w:rsidRPr="006F7336" w:rsidRDefault="007A6EDD" w:rsidP="007A6EDD">
      <w:pPr>
        <w:spacing w:line="480" w:lineRule="auto"/>
        <w:ind w:left="720" w:hanging="720"/>
        <w:rPr>
          <w:rFonts w:ascii="Arial" w:hAnsi="Arial"/>
          <w:noProof/>
          <w:sz w:val="22"/>
          <w:lang w:val="en-US"/>
        </w:rPr>
      </w:pPr>
      <w:r w:rsidRPr="006F7336">
        <w:rPr>
          <w:rFonts w:ascii="Arial" w:hAnsi="Arial"/>
          <w:noProof/>
          <w:sz w:val="22"/>
          <w:lang w:val="en-US"/>
        </w:rPr>
        <w:lastRenderedPageBreak/>
        <w:t xml:space="preserve">Zhang Y, Liu T, Meyer CA, Eeckhoute J, Johnson DS, Bernstein BE, Nusbaum C, Myers RM, Brown M, Li W ,  Liu XS (2008). Model-based analysis of ChIP-Seq (MACS). </w:t>
      </w:r>
      <w:r w:rsidRPr="006F7336">
        <w:rPr>
          <w:rFonts w:ascii="Arial" w:hAnsi="Arial"/>
          <w:i/>
          <w:noProof/>
          <w:sz w:val="22"/>
          <w:lang w:val="en-US"/>
        </w:rPr>
        <w:t>Genome Biol</w:t>
      </w:r>
      <w:r w:rsidRPr="006F7336">
        <w:rPr>
          <w:rFonts w:ascii="Arial" w:hAnsi="Arial"/>
          <w:noProof/>
          <w:sz w:val="22"/>
          <w:lang w:val="en-US"/>
        </w:rPr>
        <w:t>. 9, R137.</w:t>
      </w:r>
    </w:p>
    <w:p w14:paraId="16FE8B31" w14:textId="77777777" w:rsidR="002B094C" w:rsidRPr="006F7336" w:rsidRDefault="007A6EDD" w:rsidP="002B094C">
      <w:pPr>
        <w:spacing w:line="480" w:lineRule="auto"/>
        <w:jc w:val="both"/>
        <w:rPr>
          <w:rFonts w:ascii="Arial" w:hAnsi="Arial"/>
          <w:b/>
          <w:sz w:val="22"/>
          <w:lang w:val="en-US"/>
        </w:rPr>
      </w:pPr>
      <w:r w:rsidRPr="006F7336">
        <w:rPr>
          <w:rFonts w:ascii="Arial" w:hAnsi="Arial"/>
          <w:noProof/>
          <w:sz w:val="22"/>
          <w:lang w:val="en-US"/>
        </w:rPr>
        <w:br w:type="page"/>
      </w:r>
      <w:r w:rsidR="002B094C" w:rsidRPr="006F7336">
        <w:rPr>
          <w:rFonts w:ascii="Arial" w:hAnsi="Arial"/>
          <w:b/>
          <w:sz w:val="22"/>
          <w:lang w:val="en-US"/>
        </w:rPr>
        <w:lastRenderedPageBreak/>
        <w:t>Supplementary Tables</w:t>
      </w:r>
    </w:p>
    <w:p w14:paraId="3E2EA5B3" w14:textId="77777777" w:rsidR="002B094C" w:rsidRPr="006F7336" w:rsidRDefault="002B094C" w:rsidP="002B094C">
      <w:pPr>
        <w:spacing w:line="480" w:lineRule="auto"/>
        <w:jc w:val="both"/>
        <w:rPr>
          <w:rFonts w:ascii="Arial" w:hAnsi="Arial"/>
          <w:b/>
          <w:sz w:val="22"/>
          <w:lang w:val="en-US"/>
        </w:rPr>
      </w:pPr>
    </w:p>
    <w:p w14:paraId="1E97A822" w14:textId="77777777" w:rsidR="002B094C" w:rsidRPr="006F7336" w:rsidRDefault="002B094C" w:rsidP="002B094C">
      <w:pPr>
        <w:rPr>
          <w:rFonts w:ascii="Arial" w:hAnsi="Arial" w:cs="Arial"/>
          <w:sz w:val="22"/>
          <w:szCs w:val="22"/>
          <w:lang w:val="en-US"/>
        </w:rPr>
      </w:pPr>
      <w:r w:rsidRPr="006F7336">
        <w:rPr>
          <w:rFonts w:ascii="Arial" w:hAnsi="Arial" w:cs="Arial"/>
          <w:b/>
          <w:sz w:val="22"/>
          <w:szCs w:val="22"/>
          <w:lang w:val="en-US"/>
        </w:rPr>
        <w:t>Supplementary Table 1:</w:t>
      </w:r>
      <w:r w:rsidRPr="006F7336">
        <w:rPr>
          <w:rFonts w:ascii="Arial" w:hAnsi="Arial" w:cs="Arial"/>
          <w:sz w:val="22"/>
          <w:szCs w:val="22"/>
          <w:lang w:val="en-US"/>
        </w:rPr>
        <w:t xml:space="preserve"> Overall reads of 50 bases length obtained in Illumina ChIP-seq. Two independent biological replicates per genotype were processed, along a pool from al the six different (G0-G1-G2) </w:t>
      </w:r>
      <w:r w:rsidRPr="006F7336">
        <w:rPr>
          <w:rFonts w:ascii="Arial" w:hAnsi="Arial" w:cs="Arial"/>
          <w:i/>
          <w:sz w:val="22"/>
          <w:szCs w:val="22"/>
          <w:lang w:val="en-US"/>
        </w:rPr>
        <w:t>Rap1</w:t>
      </w:r>
      <w:r w:rsidRPr="006F7336">
        <w:rPr>
          <w:rFonts w:ascii="Arial" w:hAnsi="Arial" w:cs="Arial"/>
          <w:i/>
          <w:sz w:val="22"/>
          <w:szCs w:val="22"/>
          <w:vertAlign w:val="superscript"/>
          <w:lang w:val="en-US"/>
        </w:rPr>
        <w:t>+/+</w:t>
      </w:r>
      <w:r w:rsidRPr="006F7336">
        <w:rPr>
          <w:rFonts w:ascii="Arial" w:hAnsi="Arial" w:cs="Arial"/>
          <w:sz w:val="22"/>
          <w:szCs w:val="22"/>
          <w:vertAlign w:val="superscript"/>
          <w:lang w:val="en-US"/>
        </w:rPr>
        <w:t xml:space="preserve"> </w:t>
      </w:r>
      <w:r w:rsidRPr="006F7336">
        <w:rPr>
          <w:rFonts w:ascii="Arial" w:hAnsi="Arial" w:cs="Arial"/>
          <w:sz w:val="22"/>
          <w:szCs w:val="22"/>
          <w:lang w:val="en-US"/>
        </w:rPr>
        <w:t>input samples. Alignments versus the MGSCv37 (NCBI Build 37) mouse genome assembly were made with BWA 0.6.1 software.</w:t>
      </w:r>
    </w:p>
    <w:p w14:paraId="3B19ED9A" w14:textId="77777777" w:rsidR="002B094C" w:rsidRPr="006F7336" w:rsidRDefault="002B094C" w:rsidP="002B094C">
      <w:pPr>
        <w:rPr>
          <w:rFonts w:ascii="Arial" w:hAnsi="Arial"/>
          <w:sz w:val="22"/>
          <w:lang w:val="en-US"/>
        </w:rPr>
      </w:pPr>
    </w:p>
    <w:p w14:paraId="6CBD1132" w14:textId="77777777" w:rsidR="002B094C" w:rsidRPr="006F7336" w:rsidRDefault="002B094C" w:rsidP="002B094C">
      <w:pPr>
        <w:rPr>
          <w:rFonts w:ascii="Arial" w:hAnsi="Arial"/>
          <w:sz w:val="22"/>
          <w:lang w:val="en-US"/>
        </w:rPr>
      </w:pPr>
    </w:p>
    <w:p w14:paraId="2C49ACB7" w14:textId="77777777" w:rsidR="002B094C" w:rsidRPr="006F7336" w:rsidRDefault="002B094C" w:rsidP="002B094C">
      <w:pPr>
        <w:rPr>
          <w:rFonts w:ascii="Arial" w:hAnsi="Arial"/>
          <w:sz w:val="22"/>
          <w:lang w:val="en-US"/>
        </w:rPr>
      </w:pPr>
      <w:r w:rsidRPr="006F7336">
        <w:rPr>
          <w:rFonts w:ascii="Arial" w:hAnsi="Arial"/>
          <w:noProof/>
          <w:sz w:val="22"/>
          <w:lang w:val="es-ES" w:eastAsia="es-ES"/>
        </w:rPr>
        <w:drawing>
          <wp:inline distT="0" distB="0" distL="0" distR="0" wp14:anchorId="31865559" wp14:editId="0984FB12">
            <wp:extent cx="5396230" cy="3621405"/>
            <wp:effectExtent l="0" t="0" r="0" b="1079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396230" cy="3621405"/>
                    </a:xfrm>
                    <a:prstGeom prst="rect">
                      <a:avLst/>
                    </a:prstGeom>
                  </pic:spPr>
                </pic:pic>
              </a:graphicData>
            </a:graphic>
          </wp:inline>
        </w:drawing>
      </w:r>
    </w:p>
    <w:p w14:paraId="2173C492" w14:textId="77777777" w:rsidR="002B094C" w:rsidRPr="006F7336" w:rsidRDefault="002B094C" w:rsidP="002B094C">
      <w:pPr>
        <w:ind w:left="-1276"/>
        <w:rPr>
          <w:rFonts w:ascii="Arial" w:hAnsi="Arial"/>
          <w:b/>
          <w:sz w:val="22"/>
          <w:lang w:val="en-US"/>
        </w:rPr>
      </w:pPr>
      <w:r w:rsidRPr="006F7336">
        <w:rPr>
          <w:rFonts w:ascii="Arial" w:hAnsi="Arial"/>
          <w:b/>
          <w:sz w:val="22"/>
          <w:lang w:val="en-US"/>
        </w:rPr>
        <w:br w:type="page"/>
      </w:r>
      <w:r w:rsidRPr="006F7336">
        <w:rPr>
          <w:rFonts w:ascii="Arial" w:hAnsi="Arial"/>
          <w:b/>
          <w:sz w:val="22"/>
          <w:lang w:val="en-US"/>
        </w:rPr>
        <w:lastRenderedPageBreak/>
        <w:t>Supplementary Table 2.</w:t>
      </w:r>
    </w:p>
    <w:p w14:paraId="7148D194" w14:textId="77777777" w:rsidR="002B094C" w:rsidRPr="006F7336" w:rsidRDefault="002B094C" w:rsidP="002B094C">
      <w:pPr>
        <w:ind w:left="-1276"/>
        <w:rPr>
          <w:rFonts w:ascii="Arial" w:hAnsi="Arial"/>
          <w:sz w:val="22"/>
          <w:lang w:val="en-US"/>
        </w:rPr>
      </w:pPr>
    </w:p>
    <w:p w14:paraId="119D11FB" w14:textId="77777777" w:rsidR="002B094C" w:rsidRPr="006F7336" w:rsidRDefault="002B094C" w:rsidP="002B094C">
      <w:pPr>
        <w:ind w:left="-1276"/>
        <w:rPr>
          <w:rFonts w:ascii="Arial" w:hAnsi="Arial"/>
          <w:sz w:val="22"/>
          <w:lang w:val="en-US"/>
        </w:rPr>
      </w:pPr>
      <w:r w:rsidRPr="006F7336">
        <w:rPr>
          <w:rFonts w:ascii="Arial" w:hAnsi="Arial"/>
          <w:sz w:val="22"/>
          <w:lang w:val="en-US"/>
        </w:rPr>
        <w:t xml:space="preserve">Downregulated pathways in </w:t>
      </w:r>
      <w:r w:rsidRPr="006F7336">
        <w:rPr>
          <w:rFonts w:ascii="Arial" w:hAnsi="Arial"/>
          <w:i/>
          <w:sz w:val="22"/>
          <w:lang w:val="en-US"/>
        </w:rPr>
        <w:t>Rap1</w:t>
      </w:r>
      <w:r w:rsidRPr="006F7336">
        <w:rPr>
          <w:rFonts w:ascii="Arial" w:hAnsi="Arial"/>
          <w:i/>
          <w:sz w:val="22"/>
          <w:vertAlign w:val="superscript"/>
          <w:lang w:val="en-US"/>
        </w:rPr>
        <w:t xml:space="preserve">-/- </w:t>
      </w:r>
      <w:r w:rsidRPr="006F7336">
        <w:rPr>
          <w:rFonts w:ascii="Arial" w:hAnsi="Arial"/>
          <w:i/>
          <w:sz w:val="22"/>
          <w:lang w:val="en-US"/>
        </w:rPr>
        <w:t>Terc</w:t>
      </w:r>
      <w:r w:rsidRPr="006F7336">
        <w:rPr>
          <w:rFonts w:ascii="Arial" w:hAnsi="Arial"/>
          <w:i/>
          <w:sz w:val="22"/>
          <w:vertAlign w:val="superscript"/>
          <w:lang w:val="en-US"/>
        </w:rPr>
        <w:t>+/+</w:t>
      </w:r>
      <w:r w:rsidRPr="006F7336">
        <w:rPr>
          <w:rFonts w:ascii="Arial" w:hAnsi="Arial"/>
          <w:sz w:val="22"/>
          <w:vertAlign w:val="superscript"/>
          <w:lang w:val="en-US"/>
        </w:rPr>
        <w:t xml:space="preserve"> </w:t>
      </w:r>
      <w:r w:rsidRPr="006F7336">
        <w:rPr>
          <w:rFonts w:ascii="Arial" w:hAnsi="Arial"/>
          <w:sz w:val="22"/>
          <w:lang w:val="en-US"/>
        </w:rPr>
        <w:t xml:space="preserve">vs </w:t>
      </w:r>
      <w:r w:rsidRPr="006F7336">
        <w:rPr>
          <w:rFonts w:ascii="Arial" w:hAnsi="Arial"/>
          <w:i/>
          <w:sz w:val="22"/>
          <w:lang w:val="en-US"/>
        </w:rPr>
        <w:t>Rap1</w:t>
      </w:r>
      <w:r w:rsidRPr="006F7336">
        <w:rPr>
          <w:rFonts w:ascii="Arial" w:hAnsi="Arial"/>
          <w:i/>
          <w:sz w:val="22"/>
          <w:vertAlign w:val="superscript"/>
          <w:lang w:val="en-US"/>
        </w:rPr>
        <w:t>+/+</w:t>
      </w:r>
      <w:r w:rsidRPr="006F7336">
        <w:rPr>
          <w:rFonts w:ascii="Arial" w:hAnsi="Arial"/>
          <w:i/>
          <w:sz w:val="22"/>
          <w:lang w:val="en-US"/>
        </w:rPr>
        <w:t xml:space="preserve"> Terc</w:t>
      </w:r>
      <w:r w:rsidRPr="006F7336">
        <w:rPr>
          <w:rFonts w:ascii="Arial" w:hAnsi="Arial"/>
          <w:i/>
          <w:sz w:val="22"/>
          <w:vertAlign w:val="superscript"/>
          <w:lang w:val="en-US"/>
        </w:rPr>
        <w:t>+/+</w:t>
      </w:r>
    </w:p>
    <w:p w14:paraId="51C77D5C" w14:textId="77777777" w:rsidR="002B094C" w:rsidRPr="006F7336" w:rsidRDefault="002B094C" w:rsidP="002B094C">
      <w:pPr>
        <w:rPr>
          <w:rFonts w:ascii="Arial" w:hAnsi="Arial"/>
          <w:sz w:val="22"/>
          <w:lang w:val="en-US"/>
        </w:rPr>
      </w:pPr>
    </w:p>
    <w:tbl>
      <w:tblPr>
        <w:tblStyle w:val="Tabladecuadrcula2-nfasis31"/>
        <w:tblW w:w="10887" w:type="dxa"/>
        <w:tblInd w:w="-1332" w:type="dxa"/>
        <w:tblLook w:val="04A0" w:firstRow="1" w:lastRow="0" w:firstColumn="1" w:lastColumn="0" w:noHBand="0" w:noVBand="1"/>
      </w:tblPr>
      <w:tblGrid>
        <w:gridCol w:w="5869"/>
        <w:gridCol w:w="1573"/>
        <w:gridCol w:w="1971"/>
        <w:gridCol w:w="1474"/>
      </w:tblGrid>
      <w:tr w:rsidR="002B094C" w:rsidRPr="006F7336" w14:paraId="31DEC4BA" w14:textId="77777777">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6D210E95" w14:textId="77777777" w:rsidR="002B094C" w:rsidRPr="006F7336" w:rsidRDefault="002B094C" w:rsidP="00EA1F61">
            <w:pPr>
              <w:rPr>
                <w:rFonts w:ascii="Arial" w:eastAsia="Times New Roman" w:hAnsi="Arial" w:cs="Times New Roman"/>
                <w:sz w:val="22"/>
                <w:szCs w:val="20"/>
                <w:lang w:val="en-US"/>
              </w:rPr>
            </w:pPr>
            <w:r w:rsidRPr="006F7336">
              <w:rPr>
                <w:rFonts w:ascii="Arial" w:eastAsia="Times New Roman" w:hAnsi="Arial" w:cs="Times New Roman"/>
                <w:sz w:val="22"/>
                <w:szCs w:val="20"/>
                <w:lang w:val="en-US"/>
              </w:rPr>
              <w:t>NAME</w:t>
            </w:r>
          </w:p>
        </w:tc>
        <w:tc>
          <w:tcPr>
            <w:tcW w:w="1573" w:type="dxa"/>
            <w:noWrap/>
          </w:tcPr>
          <w:p w14:paraId="28395401" w14:textId="77777777" w:rsidR="002B094C" w:rsidRPr="006F7336" w:rsidRDefault="002B094C" w:rsidP="00EA1F6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sz w:val="22"/>
                <w:szCs w:val="20"/>
                <w:lang w:val="en-US"/>
              </w:rPr>
            </w:pPr>
            <w:r w:rsidRPr="006F7336">
              <w:rPr>
                <w:rFonts w:ascii="Arial" w:eastAsia="Times New Roman" w:hAnsi="Arial" w:cs="Times New Roman"/>
                <w:sz w:val="22"/>
                <w:szCs w:val="20"/>
                <w:lang w:val="en-US"/>
              </w:rPr>
              <w:t>SOURCE</w:t>
            </w:r>
          </w:p>
        </w:tc>
        <w:tc>
          <w:tcPr>
            <w:tcW w:w="1971" w:type="dxa"/>
            <w:noWrap/>
          </w:tcPr>
          <w:p w14:paraId="3A58772A" w14:textId="77777777" w:rsidR="002B094C" w:rsidRPr="006F7336" w:rsidRDefault="002B094C" w:rsidP="00EA1F6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sz w:val="22"/>
                <w:szCs w:val="20"/>
                <w:lang w:val="en-US"/>
              </w:rPr>
            </w:pPr>
            <w:r w:rsidRPr="006F7336">
              <w:rPr>
                <w:rFonts w:ascii="Arial" w:eastAsia="Times New Roman" w:hAnsi="Arial" w:cs="Times New Roman"/>
                <w:sz w:val="22"/>
                <w:szCs w:val="20"/>
                <w:lang w:val="en-US"/>
              </w:rPr>
              <w:t>GENESET SIZE</w:t>
            </w:r>
          </w:p>
        </w:tc>
        <w:tc>
          <w:tcPr>
            <w:tcW w:w="1474" w:type="dxa"/>
            <w:noWrap/>
          </w:tcPr>
          <w:p w14:paraId="6EE06710" w14:textId="77777777" w:rsidR="002B094C" w:rsidRPr="006F7336" w:rsidRDefault="002B094C" w:rsidP="00EA1F6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sz w:val="22"/>
                <w:szCs w:val="20"/>
                <w:lang w:val="en-US"/>
              </w:rPr>
            </w:pPr>
            <w:r w:rsidRPr="006F7336">
              <w:rPr>
                <w:rFonts w:ascii="Arial" w:eastAsia="Times New Roman" w:hAnsi="Arial" w:cs="Times New Roman"/>
                <w:sz w:val="22"/>
                <w:szCs w:val="20"/>
                <w:lang w:val="en-US"/>
              </w:rPr>
              <w:t>FDR q-val</w:t>
            </w:r>
          </w:p>
        </w:tc>
      </w:tr>
      <w:tr w:rsidR="002B094C" w:rsidRPr="006F7336" w14:paraId="63F8606B"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69" w:type="dxa"/>
            <w:noWrap/>
          </w:tcPr>
          <w:p w14:paraId="4A2DED69" w14:textId="77777777" w:rsidR="002B094C" w:rsidRPr="006F7336" w:rsidRDefault="002B094C" w:rsidP="00EA1F61">
            <w:pPr>
              <w:rPr>
                <w:rFonts w:ascii="Arial" w:eastAsia="Times New Roman" w:hAnsi="Arial" w:cs="Times New Roman"/>
                <w:b w:val="0"/>
                <w:sz w:val="22"/>
                <w:szCs w:val="20"/>
                <w:lang w:val="en-US"/>
              </w:rPr>
            </w:pPr>
            <w:r w:rsidRPr="006F7336">
              <w:rPr>
                <w:rFonts w:ascii="Arial" w:eastAsia="Times New Roman" w:hAnsi="Arial" w:cs="Times New Roman"/>
                <w:b w:val="0"/>
                <w:sz w:val="22"/>
                <w:szCs w:val="20"/>
                <w:lang w:val="en-US"/>
              </w:rPr>
              <w:t>CYTOCHROME P450</w:t>
            </w:r>
          </w:p>
        </w:tc>
        <w:tc>
          <w:tcPr>
            <w:tcW w:w="1573" w:type="dxa"/>
            <w:noWrap/>
          </w:tcPr>
          <w:p w14:paraId="5EF9A6D1" w14:textId="77777777" w:rsidR="002B094C" w:rsidRPr="006F7336" w:rsidRDefault="002B094C" w:rsidP="00EA1F6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2"/>
                <w:szCs w:val="20"/>
                <w:lang w:val="en-US"/>
              </w:rPr>
            </w:pPr>
            <w:r w:rsidRPr="006F7336">
              <w:rPr>
                <w:rFonts w:ascii="Arial" w:eastAsia="Times New Roman" w:hAnsi="Arial" w:cs="Times New Roman"/>
                <w:sz w:val="22"/>
                <w:szCs w:val="20"/>
                <w:lang w:val="en-US"/>
              </w:rPr>
              <w:t>REACTOME</w:t>
            </w:r>
          </w:p>
        </w:tc>
        <w:tc>
          <w:tcPr>
            <w:tcW w:w="1971" w:type="dxa"/>
            <w:noWrap/>
          </w:tcPr>
          <w:p w14:paraId="2A817951" w14:textId="77777777" w:rsidR="002B094C" w:rsidRPr="006F7336" w:rsidRDefault="002B094C" w:rsidP="00EA1F6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2"/>
                <w:szCs w:val="20"/>
                <w:lang w:val="en-US"/>
              </w:rPr>
            </w:pPr>
            <w:r w:rsidRPr="006F7336">
              <w:rPr>
                <w:rFonts w:ascii="Arial" w:eastAsia="Times New Roman" w:hAnsi="Arial" w:cs="Times New Roman"/>
                <w:sz w:val="22"/>
                <w:szCs w:val="20"/>
                <w:lang w:val="en-US"/>
              </w:rPr>
              <w:t>26</w:t>
            </w:r>
          </w:p>
        </w:tc>
        <w:tc>
          <w:tcPr>
            <w:tcW w:w="1474" w:type="dxa"/>
            <w:noWrap/>
          </w:tcPr>
          <w:p w14:paraId="4417E6A7" w14:textId="77777777" w:rsidR="002B094C" w:rsidRPr="006F7336" w:rsidRDefault="002B094C" w:rsidP="00EA1F6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2"/>
                <w:szCs w:val="20"/>
                <w:lang w:val="en-US"/>
              </w:rPr>
            </w:pPr>
            <w:r w:rsidRPr="006F7336">
              <w:rPr>
                <w:rFonts w:ascii="Arial" w:eastAsia="Times New Roman" w:hAnsi="Arial" w:cs="Times New Roman"/>
                <w:sz w:val="22"/>
                <w:szCs w:val="20"/>
                <w:lang w:val="en-US"/>
              </w:rPr>
              <w:t>0.030</w:t>
            </w:r>
          </w:p>
        </w:tc>
      </w:tr>
      <w:tr w:rsidR="002B094C" w:rsidRPr="006F7336" w14:paraId="4EC498F2" w14:textId="77777777">
        <w:trPr>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4A97DB36" w14:textId="77777777" w:rsidR="002B094C" w:rsidRPr="006F7336" w:rsidRDefault="002B094C" w:rsidP="00EA1F61">
            <w:pPr>
              <w:rPr>
                <w:rFonts w:ascii="Arial" w:eastAsia="Times New Roman" w:hAnsi="Arial" w:cs="Times New Roman"/>
                <w:b w:val="0"/>
                <w:sz w:val="22"/>
                <w:szCs w:val="20"/>
                <w:lang w:val="en-US"/>
              </w:rPr>
            </w:pPr>
            <w:r w:rsidRPr="006F7336">
              <w:rPr>
                <w:rFonts w:ascii="Arial" w:eastAsia="Times New Roman" w:hAnsi="Arial" w:cs="Times New Roman"/>
                <w:b w:val="0"/>
                <w:sz w:val="22"/>
                <w:szCs w:val="20"/>
                <w:lang w:val="en-US"/>
              </w:rPr>
              <w:t>P450 HYDROXYLATIONS</w:t>
            </w:r>
          </w:p>
        </w:tc>
        <w:tc>
          <w:tcPr>
            <w:tcW w:w="1573" w:type="dxa"/>
            <w:noWrap/>
          </w:tcPr>
          <w:p w14:paraId="3EC18780" w14:textId="77777777" w:rsidR="002B094C" w:rsidRPr="006F7336" w:rsidRDefault="002B094C" w:rsidP="00EA1F6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22"/>
                <w:szCs w:val="20"/>
                <w:lang w:val="en-US"/>
              </w:rPr>
            </w:pPr>
            <w:r w:rsidRPr="006F7336">
              <w:rPr>
                <w:rFonts w:ascii="Arial" w:eastAsia="Times New Roman" w:hAnsi="Arial" w:cs="Times New Roman"/>
                <w:sz w:val="22"/>
                <w:szCs w:val="20"/>
                <w:lang w:val="en-US"/>
              </w:rPr>
              <w:t>REACTOME</w:t>
            </w:r>
          </w:p>
        </w:tc>
        <w:tc>
          <w:tcPr>
            <w:tcW w:w="1971" w:type="dxa"/>
            <w:noWrap/>
          </w:tcPr>
          <w:p w14:paraId="21780E05" w14:textId="77777777" w:rsidR="002B094C" w:rsidRPr="006F7336" w:rsidRDefault="002B094C" w:rsidP="00EA1F6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22"/>
                <w:szCs w:val="20"/>
                <w:lang w:val="en-US"/>
              </w:rPr>
            </w:pPr>
            <w:r w:rsidRPr="006F7336">
              <w:rPr>
                <w:rFonts w:ascii="Arial" w:eastAsia="Times New Roman" w:hAnsi="Arial" w:cs="Times New Roman"/>
                <w:sz w:val="22"/>
                <w:szCs w:val="20"/>
                <w:lang w:val="en-US"/>
              </w:rPr>
              <w:t>18</w:t>
            </w:r>
          </w:p>
        </w:tc>
        <w:tc>
          <w:tcPr>
            <w:tcW w:w="1474" w:type="dxa"/>
            <w:noWrap/>
          </w:tcPr>
          <w:p w14:paraId="15BEAB76" w14:textId="77777777" w:rsidR="002B094C" w:rsidRPr="006F7336" w:rsidRDefault="002B094C" w:rsidP="00EA1F6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22"/>
                <w:szCs w:val="20"/>
                <w:lang w:val="en-US"/>
              </w:rPr>
            </w:pPr>
            <w:r w:rsidRPr="006F7336">
              <w:rPr>
                <w:rFonts w:ascii="Arial" w:eastAsia="Times New Roman" w:hAnsi="Arial" w:cs="Times New Roman"/>
                <w:sz w:val="22"/>
                <w:szCs w:val="20"/>
                <w:lang w:val="en-US"/>
              </w:rPr>
              <w:t>0.074</w:t>
            </w:r>
          </w:p>
        </w:tc>
      </w:tr>
      <w:tr w:rsidR="002B094C" w:rsidRPr="006F7336" w14:paraId="6FE8A700" w14:textId="7777777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672C55E7" w14:textId="77777777" w:rsidR="002B094C" w:rsidRPr="006F7336" w:rsidRDefault="002B094C" w:rsidP="00EA1F61">
            <w:pPr>
              <w:rPr>
                <w:rFonts w:ascii="Arial" w:eastAsia="Times New Roman" w:hAnsi="Arial" w:cs="Times New Roman"/>
                <w:b w:val="0"/>
                <w:sz w:val="22"/>
                <w:szCs w:val="20"/>
                <w:lang w:val="en-US"/>
              </w:rPr>
            </w:pPr>
            <w:r w:rsidRPr="006F7336">
              <w:rPr>
                <w:rFonts w:ascii="Arial" w:eastAsia="Times New Roman" w:hAnsi="Arial" w:cs="Times New Roman"/>
                <w:b w:val="0"/>
                <w:sz w:val="22"/>
                <w:szCs w:val="20"/>
                <w:lang w:val="en-US"/>
              </w:rPr>
              <w:t>P450 DEHYDROGENATION OF ALKANES TO FORM ALKENES</w:t>
            </w:r>
          </w:p>
        </w:tc>
        <w:tc>
          <w:tcPr>
            <w:tcW w:w="1573" w:type="dxa"/>
            <w:noWrap/>
          </w:tcPr>
          <w:p w14:paraId="2AE85E87" w14:textId="77777777" w:rsidR="002B094C" w:rsidRPr="006F7336" w:rsidRDefault="002B094C" w:rsidP="00EA1F6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2"/>
                <w:szCs w:val="20"/>
                <w:lang w:val="en-US"/>
              </w:rPr>
            </w:pPr>
            <w:r w:rsidRPr="006F7336">
              <w:rPr>
                <w:rFonts w:ascii="Arial" w:eastAsia="Times New Roman" w:hAnsi="Arial" w:cs="Times New Roman"/>
                <w:sz w:val="22"/>
                <w:szCs w:val="20"/>
                <w:lang w:val="en-US"/>
              </w:rPr>
              <w:t>REACTOME</w:t>
            </w:r>
          </w:p>
        </w:tc>
        <w:tc>
          <w:tcPr>
            <w:tcW w:w="1971" w:type="dxa"/>
            <w:noWrap/>
          </w:tcPr>
          <w:p w14:paraId="2F7F3231" w14:textId="77777777" w:rsidR="002B094C" w:rsidRPr="006F7336" w:rsidRDefault="002B094C" w:rsidP="00EA1F6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2"/>
                <w:szCs w:val="20"/>
                <w:lang w:val="en-US"/>
              </w:rPr>
            </w:pPr>
            <w:r w:rsidRPr="006F7336">
              <w:rPr>
                <w:rFonts w:ascii="Arial" w:eastAsia="Times New Roman" w:hAnsi="Arial" w:cs="Times New Roman"/>
                <w:sz w:val="22"/>
                <w:szCs w:val="20"/>
                <w:lang w:val="en-US"/>
              </w:rPr>
              <w:t>19</w:t>
            </w:r>
          </w:p>
        </w:tc>
        <w:tc>
          <w:tcPr>
            <w:tcW w:w="1474" w:type="dxa"/>
            <w:noWrap/>
          </w:tcPr>
          <w:p w14:paraId="3DB550C7" w14:textId="77777777" w:rsidR="002B094C" w:rsidRPr="006F7336" w:rsidRDefault="002B094C" w:rsidP="00EA1F6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2"/>
                <w:szCs w:val="20"/>
                <w:lang w:val="en-US"/>
              </w:rPr>
            </w:pPr>
            <w:r w:rsidRPr="006F7336">
              <w:rPr>
                <w:rFonts w:ascii="Arial" w:eastAsia="Times New Roman" w:hAnsi="Arial" w:cs="Times New Roman"/>
                <w:sz w:val="22"/>
                <w:szCs w:val="20"/>
                <w:lang w:val="en-US"/>
              </w:rPr>
              <w:t>0.083</w:t>
            </w:r>
          </w:p>
        </w:tc>
      </w:tr>
      <w:tr w:rsidR="002B094C" w:rsidRPr="006F7336" w14:paraId="227164DE" w14:textId="77777777">
        <w:trPr>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4B5B9A7E" w14:textId="77777777" w:rsidR="002B094C" w:rsidRPr="006F7336" w:rsidRDefault="002B094C" w:rsidP="00EA1F61">
            <w:pPr>
              <w:rPr>
                <w:rFonts w:ascii="Arial" w:eastAsia="Times New Roman" w:hAnsi="Arial" w:cs="Times New Roman"/>
                <w:b w:val="0"/>
                <w:sz w:val="22"/>
                <w:szCs w:val="20"/>
                <w:lang w:val="en-US"/>
              </w:rPr>
            </w:pPr>
            <w:r w:rsidRPr="006F7336">
              <w:rPr>
                <w:rFonts w:ascii="Arial" w:eastAsia="Times New Roman" w:hAnsi="Arial" w:cs="Times New Roman"/>
                <w:b w:val="0"/>
                <w:sz w:val="22"/>
                <w:szCs w:val="20"/>
                <w:lang w:val="en-US"/>
              </w:rPr>
              <w:t>FATTY ACIDS</w:t>
            </w:r>
          </w:p>
        </w:tc>
        <w:tc>
          <w:tcPr>
            <w:tcW w:w="1573" w:type="dxa"/>
            <w:noWrap/>
          </w:tcPr>
          <w:p w14:paraId="1442B868" w14:textId="77777777" w:rsidR="002B094C" w:rsidRPr="006F7336" w:rsidRDefault="002B094C" w:rsidP="00EA1F6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22"/>
                <w:szCs w:val="20"/>
                <w:lang w:val="en-US"/>
              </w:rPr>
            </w:pPr>
            <w:r w:rsidRPr="006F7336">
              <w:rPr>
                <w:rFonts w:ascii="Arial" w:eastAsia="Times New Roman" w:hAnsi="Arial" w:cs="Times New Roman"/>
                <w:sz w:val="22"/>
                <w:szCs w:val="20"/>
                <w:lang w:val="en-US"/>
              </w:rPr>
              <w:t>REACTOME</w:t>
            </w:r>
          </w:p>
        </w:tc>
        <w:tc>
          <w:tcPr>
            <w:tcW w:w="1971" w:type="dxa"/>
            <w:noWrap/>
          </w:tcPr>
          <w:p w14:paraId="5EA91F15" w14:textId="77777777" w:rsidR="002B094C" w:rsidRPr="006F7336" w:rsidRDefault="002B094C" w:rsidP="00EA1F6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22"/>
                <w:szCs w:val="20"/>
                <w:lang w:val="en-US"/>
              </w:rPr>
            </w:pPr>
            <w:r w:rsidRPr="006F7336">
              <w:rPr>
                <w:rFonts w:ascii="Arial" w:eastAsia="Times New Roman" w:hAnsi="Arial" w:cs="Times New Roman"/>
                <w:sz w:val="22"/>
                <w:szCs w:val="20"/>
                <w:lang w:val="en-US"/>
              </w:rPr>
              <w:t>15</w:t>
            </w:r>
          </w:p>
        </w:tc>
        <w:tc>
          <w:tcPr>
            <w:tcW w:w="1474" w:type="dxa"/>
            <w:noWrap/>
          </w:tcPr>
          <w:p w14:paraId="191A5667" w14:textId="77777777" w:rsidR="002B094C" w:rsidRPr="006F7336" w:rsidRDefault="002B094C" w:rsidP="00EA1F6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22"/>
                <w:szCs w:val="20"/>
                <w:lang w:val="en-US"/>
              </w:rPr>
            </w:pPr>
            <w:r w:rsidRPr="006F7336">
              <w:rPr>
                <w:rFonts w:ascii="Arial" w:eastAsia="Times New Roman" w:hAnsi="Arial" w:cs="Times New Roman"/>
                <w:sz w:val="22"/>
                <w:szCs w:val="20"/>
                <w:lang w:val="en-US"/>
              </w:rPr>
              <w:t>0.140</w:t>
            </w:r>
          </w:p>
        </w:tc>
      </w:tr>
      <w:tr w:rsidR="002B094C" w:rsidRPr="006F7336" w14:paraId="5DD982D4" w14:textId="7777777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73375C02" w14:textId="77777777" w:rsidR="002B094C" w:rsidRPr="006F7336" w:rsidRDefault="002B094C" w:rsidP="00EA1F61">
            <w:pPr>
              <w:rPr>
                <w:rFonts w:ascii="Arial" w:eastAsia="Times New Roman" w:hAnsi="Arial" w:cs="Times New Roman"/>
                <w:b w:val="0"/>
                <w:sz w:val="22"/>
                <w:szCs w:val="20"/>
                <w:lang w:val="en-US"/>
              </w:rPr>
            </w:pPr>
            <w:r w:rsidRPr="006F7336">
              <w:rPr>
                <w:rFonts w:ascii="Arial" w:eastAsia="Times New Roman" w:hAnsi="Arial" w:cs="Times New Roman"/>
                <w:b w:val="0"/>
                <w:sz w:val="22"/>
                <w:szCs w:val="20"/>
                <w:lang w:val="en-US"/>
              </w:rPr>
              <w:t>CYTOCHROME P450 - ARRANGED BY SUBSTRATE TYPE</w:t>
            </w:r>
          </w:p>
        </w:tc>
        <w:tc>
          <w:tcPr>
            <w:tcW w:w="1573" w:type="dxa"/>
            <w:noWrap/>
          </w:tcPr>
          <w:p w14:paraId="2DD19DE2" w14:textId="77777777" w:rsidR="002B094C" w:rsidRPr="006F7336" w:rsidRDefault="002B094C" w:rsidP="00EA1F6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2"/>
                <w:szCs w:val="20"/>
                <w:lang w:val="en-US"/>
              </w:rPr>
            </w:pPr>
            <w:r w:rsidRPr="006F7336">
              <w:rPr>
                <w:rFonts w:ascii="Arial" w:eastAsia="Times New Roman" w:hAnsi="Arial" w:cs="Times New Roman"/>
                <w:sz w:val="22"/>
                <w:szCs w:val="20"/>
                <w:lang w:val="en-US"/>
              </w:rPr>
              <w:t>REACTOME</w:t>
            </w:r>
          </w:p>
        </w:tc>
        <w:tc>
          <w:tcPr>
            <w:tcW w:w="1971" w:type="dxa"/>
            <w:noWrap/>
          </w:tcPr>
          <w:p w14:paraId="5DA2A2F8" w14:textId="77777777" w:rsidR="002B094C" w:rsidRPr="006F7336" w:rsidRDefault="002B094C" w:rsidP="00EA1F6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2"/>
                <w:szCs w:val="20"/>
                <w:lang w:val="en-US"/>
              </w:rPr>
            </w:pPr>
            <w:r w:rsidRPr="006F7336">
              <w:rPr>
                <w:rFonts w:ascii="Arial" w:eastAsia="Times New Roman" w:hAnsi="Arial" w:cs="Times New Roman"/>
                <w:sz w:val="22"/>
                <w:szCs w:val="20"/>
                <w:lang w:val="en-US"/>
              </w:rPr>
              <w:t>52</w:t>
            </w:r>
          </w:p>
        </w:tc>
        <w:tc>
          <w:tcPr>
            <w:tcW w:w="1474" w:type="dxa"/>
            <w:noWrap/>
          </w:tcPr>
          <w:p w14:paraId="4352E2F4" w14:textId="77777777" w:rsidR="002B094C" w:rsidRPr="006F7336" w:rsidRDefault="002B094C" w:rsidP="00EA1F6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2"/>
                <w:szCs w:val="20"/>
                <w:lang w:val="en-US"/>
              </w:rPr>
            </w:pPr>
            <w:r w:rsidRPr="006F7336">
              <w:rPr>
                <w:rFonts w:ascii="Arial" w:eastAsia="Times New Roman" w:hAnsi="Arial" w:cs="Times New Roman"/>
                <w:sz w:val="22"/>
                <w:szCs w:val="20"/>
                <w:lang w:val="en-US"/>
              </w:rPr>
              <w:t>0.156</w:t>
            </w:r>
          </w:p>
        </w:tc>
      </w:tr>
      <w:tr w:rsidR="002B094C" w:rsidRPr="006F7336" w14:paraId="791C98D2" w14:textId="77777777">
        <w:trPr>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7C7CF732" w14:textId="77777777" w:rsidR="002B094C" w:rsidRPr="006F7336" w:rsidRDefault="002B094C" w:rsidP="00EA1F61">
            <w:pPr>
              <w:rPr>
                <w:rFonts w:ascii="Arial" w:eastAsia="Times New Roman" w:hAnsi="Arial" w:cs="Times New Roman"/>
                <w:b w:val="0"/>
                <w:sz w:val="22"/>
                <w:szCs w:val="20"/>
                <w:lang w:val="en-US"/>
              </w:rPr>
            </w:pPr>
            <w:r w:rsidRPr="006F7336">
              <w:rPr>
                <w:rFonts w:ascii="Arial" w:eastAsia="Times New Roman" w:hAnsi="Arial" w:cs="Times New Roman"/>
                <w:b w:val="0"/>
                <w:sz w:val="22"/>
                <w:szCs w:val="20"/>
                <w:lang w:val="en-US"/>
              </w:rPr>
              <w:t>FORMATION OF FIBRIN CLOT (CLOTTING CASCADE)</w:t>
            </w:r>
          </w:p>
        </w:tc>
        <w:tc>
          <w:tcPr>
            <w:tcW w:w="1573" w:type="dxa"/>
            <w:noWrap/>
          </w:tcPr>
          <w:p w14:paraId="612446DA" w14:textId="77777777" w:rsidR="002B094C" w:rsidRPr="006F7336" w:rsidRDefault="002B094C" w:rsidP="00EA1F6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22"/>
                <w:szCs w:val="20"/>
                <w:lang w:val="en-US"/>
              </w:rPr>
            </w:pPr>
            <w:r w:rsidRPr="006F7336">
              <w:rPr>
                <w:rFonts w:ascii="Arial" w:eastAsia="Times New Roman" w:hAnsi="Arial" w:cs="Times New Roman"/>
                <w:sz w:val="22"/>
                <w:szCs w:val="20"/>
                <w:lang w:val="en-US"/>
              </w:rPr>
              <w:t>REACTOME</w:t>
            </w:r>
          </w:p>
        </w:tc>
        <w:tc>
          <w:tcPr>
            <w:tcW w:w="1971" w:type="dxa"/>
            <w:noWrap/>
          </w:tcPr>
          <w:p w14:paraId="47BF059E" w14:textId="77777777" w:rsidR="002B094C" w:rsidRPr="006F7336" w:rsidRDefault="002B094C" w:rsidP="00EA1F6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22"/>
                <w:szCs w:val="20"/>
                <w:lang w:val="en-US"/>
              </w:rPr>
            </w:pPr>
            <w:r w:rsidRPr="006F7336">
              <w:rPr>
                <w:rFonts w:ascii="Arial" w:eastAsia="Times New Roman" w:hAnsi="Arial" w:cs="Times New Roman"/>
                <w:sz w:val="22"/>
                <w:szCs w:val="20"/>
                <w:lang w:val="en-US"/>
              </w:rPr>
              <w:t>30</w:t>
            </w:r>
          </w:p>
        </w:tc>
        <w:tc>
          <w:tcPr>
            <w:tcW w:w="1474" w:type="dxa"/>
            <w:noWrap/>
          </w:tcPr>
          <w:p w14:paraId="064751DF" w14:textId="77777777" w:rsidR="002B094C" w:rsidRPr="006F7336" w:rsidRDefault="002B094C" w:rsidP="00EA1F6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22"/>
                <w:szCs w:val="20"/>
                <w:lang w:val="en-US"/>
              </w:rPr>
            </w:pPr>
            <w:r w:rsidRPr="006F7336">
              <w:rPr>
                <w:rFonts w:ascii="Arial" w:eastAsia="Times New Roman" w:hAnsi="Arial" w:cs="Times New Roman"/>
                <w:sz w:val="22"/>
                <w:szCs w:val="20"/>
                <w:lang w:val="en-US"/>
              </w:rPr>
              <w:t>0.193</w:t>
            </w:r>
          </w:p>
        </w:tc>
      </w:tr>
    </w:tbl>
    <w:p w14:paraId="591FB510" w14:textId="77777777" w:rsidR="002B094C" w:rsidRPr="006F7336" w:rsidRDefault="002B094C" w:rsidP="002B094C">
      <w:pPr>
        <w:ind w:right="4812"/>
        <w:rPr>
          <w:rFonts w:ascii="Arial" w:hAnsi="Arial"/>
          <w:sz w:val="22"/>
          <w:lang w:val="en-US"/>
        </w:rPr>
      </w:pPr>
    </w:p>
    <w:p w14:paraId="3071FB8F" w14:textId="77777777" w:rsidR="002B094C" w:rsidRPr="006F7336" w:rsidRDefault="002B094C" w:rsidP="002B094C">
      <w:pPr>
        <w:ind w:right="4812"/>
        <w:rPr>
          <w:rFonts w:ascii="Arial" w:hAnsi="Arial"/>
          <w:sz w:val="22"/>
          <w:lang w:val="en-US"/>
        </w:rPr>
      </w:pPr>
    </w:p>
    <w:p w14:paraId="1FCC6123" w14:textId="77777777" w:rsidR="002B094C" w:rsidRPr="006F7336" w:rsidRDefault="002B094C" w:rsidP="002B094C">
      <w:pPr>
        <w:ind w:right="4812"/>
        <w:rPr>
          <w:rFonts w:ascii="Arial" w:hAnsi="Arial"/>
          <w:sz w:val="22"/>
          <w:lang w:val="en-US"/>
        </w:rPr>
      </w:pPr>
    </w:p>
    <w:p w14:paraId="7EB73A6D" w14:textId="77777777" w:rsidR="002B094C" w:rsidRPr="006F7336" w:rsidRDefault="002B094C" w:rsidP="002B094C">
      <w:pPr>
        <w:ind w:left="-1276" w:right="-7"/>
        <w:rPr>
          <w:rFonts w:ascii="Arial" w:hAnsi="Arial"/>
          <w:sz w:val="22"/>
          <w:lang w:val="en-US"/>
        </w:rPr>
      </w:pPr>
      <w:r w:rsidRPr="006F7336">
        <w:rPr>
          <w:rFonts w:ascii="Arial" w:hAnsi="Arial"/>
          <w:sz w:val="22"/>
          <w:lang w:val="en-US"/>
        </w:rPr>
        <w:t xml:space="preserve">Downregulated pathways in G3 </w:t>
      </w:r>
      <w:r w:rsidRPr="006F7336">
        <w:rPr>
          <w:rFonts w:ascii="Arial" w:hAnsi="Arial"/>
          <w:i/>
          <w:sz w:val="22"/>
          <w:lang w:val="en-US"/>
        </w:rPr>
        <w:t>Rap1</w:t>
      </w:r>
      <w:r w:rsidRPr="006F7336">
        <w:rPr>
          <w:rFonts w:ascii="Arial" w:hAnsi="Arial"/>
          <w:i/>
          <w:sz w:val="22"/>
          <w:vertAlign w:val="superscript"/>
          <w:lang w:val="en-US"/>
        </w:rPr>
        <w:t>-/-</w:t>
      </w:r>
      <w:r w:rsidRPr="006F7336">
        <w:rPr>
          <w:rFonts w:ascii="Arial" w:hAnsi="Arial"/>
          <w:i/>
          <w:sz w:val="22"/>
          <w:lang w:val="en-US"/>
        </w:rPr>
        <w:t>Terc</w:t>
      </w:r>
      <w:r w:rsidRPr="006F7336">
        <w:rPr>
          <w:rFonts w:ascii="Arial" w:hAnsi="Arial"/>
          <w:i/>
          <w:sz w:val="22"/>
          <w:vertAlign w:val="superscript"/>
          <w:lang w:val="en-US"/>
        </w:rPr>
        <w:t>-/-</w:t>
      </w:r>
      <w:r w:rsidRPr="006F7336">
        <w:rPr>
          <w:rFonts w:ascii="Arial" w:hAnsi="Arial"/>
          <w:sz w:val="22"/>
          <w:lang w:val="en-US"/>
        </w:rPr>
        <w:t xml:space="preserve"> vs G3 </w:t>
      </w:r>
      <w:r w:rsidRPr="006F7336">
        <w:rPr>
          <w:rFonts w:ascii="Arial" w:hAnsi="Arial"/>
          <w:i/>
          <w:sz w:val="22"/>
          <w:lang w:val="en-US"/>
        </w:rPr>
        <w:t>Rap1</w:t>
      </w:r>
      <w:r w:rsidRPr="006F7336">
        <w:rPr>
          <w:rFonts w:ascii="Arial" w:hAnsi="Arial"/>
          <w:i/>
          <w:sz w:val="22"/>
          <w:vertAlign w:val="superscript"/>
          <w:lang w:val="en-US"/>
        </w:rPr>
        <w:t>+/+</w:t>
      </w:r>
      <w:r w:rsidRPr="006F7336">
        <w:rPr>
          <w:rFonts w:ascii="Arial" w:hAnsi="Arial"/>
          <w:i/>
          <w:sz w:val="22"/>
          <w:lang w:val="en-US"/>
        </w:rPr>
        <w:t>Terc</w:t>
      </w:r>
      <w:r w:rsidRPr="006F7336">
        <w:rPr>
          <w:rFonts w:ascii="Arial" w:hAnsi="Arial"/>
          <w:i/>
          <w:sz w:val="22"/>
          <w:vertAlign w:val="superscript"/>
          <w:lang w:val="en-US"/>
        </w:rPr>
        <w:t>-/-</w:t>
      </w:r>
    </w:p>
    <w:p w14:paraId="56496913" w14:textId="77777777" w:rsidR="002B094C" w:rsidRPr="006F7336" w:rsidRDefault="002B094C" w:rsidP="002B094C">
      <w:pPr>
        <w:ind w:right="4812"/>
        <w:rPr>
          <w:rFonts w:ascii="Arial" w:hAnsi="Arial"/>
          <w:sz w:val="22"/>
          <w:lang w:val="en-US"/>
        </w:rPr>
      </w:pPr>
    </w:p>
    <w:tbl>
      <w:tblPr>
        <w:tblStyle w:val="Tabladecuadrcula2-nfasis31"/>
        <w:tblW w:w="10972" w:type="dxa"/>
        <w:tblInd w:w="-1332" w:type="dxa"/>
        <w:tblLayout w:type="fixed"/>
        <w:tblLook w:val="04A0" w:firstRow="1" w:lastRow="0" w:firstColumn="1" w:lastColumn="0" w:noHBand="0" w:noVBand="1"/>
      </w:tblPr>
      <w:tblGrid>
        <w:gridCol w:w="5869"/>
        <w:gridCol w:w="1591"/>
        <w:gridCol w:w="1953"/>
        <w:gridCol w:w="1559"/>
      </w:tblGrid>
      <w:tr w:rsidR="002B094C" w:rsidRPr="006F7336" w14:paraId="10AC0B34" w14:textId="77777777">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5950D2F2" w14:textId="77777777" w:rsidR="002B094C" w:rsidRPr="006F7336" w:rsidRDefault="002B094C" w:rsidP="00EA1F61">
            <w:pPr>
              <w:rPr>
                <w:rFonts w:ascii="Arial" w:eastAsia="Times New Roman" w:hAnsi="Arial" w:cs="Times New Roman"/>
                <w:sz w:val="22"/>
                <w:szCs w:val="20"/>
                <w:lang w:val="en-US"/>
              </w:rPr>
            </w:pPr>
            <w:r w:rsidRPr="006F7336">
              <w:rPr>
                <w:rFonts w:ascii="Arial" w:eastAsia="Times New Roman" w:hAnsi="Arial" w:cs="Times New Roman"/>
                <w:sz w:val="22"/>
                <w:szCs w:val="20"/>
                <w:lang w:val="en-US"/>
              </w:rPr>
              <w:t>NAME</w:t>
            </w:r>
          </w:p>
        </w:tc>
        <w:tc>
          <w:tcPr>
            <w:tcW w:w="1591" w:type="dxa"/>
            <w:noWrap/>
          </w:tcPr>
          <w:p w14:paraId="0CB96DFA" w14:textId="77777777" w:rsidR="002B094C" w:rsidRPr="006F7336" w:rsidRDefault="002B094C" w:rsidP="00EA1F6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sz w:val="22"/>
                <w:szCs w:val="20"/>
                <w:lang w:val="en-US"/>
              </w:rPr>
            </w:pPr>
            <w:r w:rsidRPr="006F7336">
              <w:rPr>
                <w:rFonts w:ascii="Arial" w:eastAsia="Times New Roman" w:hAnsi="Arial" w:cs="Times New Roman"/>
                <w:sz w:val="22"/>
                <w:szCs w:val="20"/>
                <w:lang w:val="en-US"/>
              </w:rPr>
              <w:t>SOURCE</w:t>
            </w:r>
          </w:p>
        </w:tc>
        <w:tc>
          <w:tcPr>
            <w:tcW w:w="1953" w:type="dxa"/>
            <w:noWrap/>
          </w:tcPr>
          <w:p w14:paraId="40BCBE0D" w14:textId="77777777" w:rsidR="002B094C" w:rsidRPr="006F7336" w:rsidRDefault="002B094C" w:rsidP="00EA1F6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sz w:val="22"/>
                <w:szCs w:val="20"/>
                <w:lang w:val="en-US"/>
              </w:rPr>
            </w:pPr>
            <w:r w:rsidRPr="006F7336">
              <w:rPr>
                <w:rFonts w:ascii="Arial" w:eastAsia="Times New Roman" w:hAnsi="Arial" w:cs="Times New Roman"/>
                <w:sz w:val="22"/>
                <w:szCs w:val="20"/>
                <w:lang w:val="en-US"/>
              </w:rPr>
              <w:t>GENESET SIZE</w:t>
            </w:r>
          </w:p>
        </w:tc>
        <w:tc>
          <w:tcPr>
            <w:tcW w:w="1559" w:type="dxa"/>
            <w:noWrap/>
          </w:tcPr>
          <w:p w14:paraId="23D3D556" w14:textId="77777777" w:rsidR="002B094C" w:rsidRPr="006F7336" w:rsidRDefault="002B094C" w:rsidP="00EA1F6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sz w:val="22"/>
                <w:szCs w:val="20"/>
                <w:lang w:val="en-US"/>
              </w:rPr>
            </w:pPr>
            <w:r w:rsidRPr="006F7336">
              <w:rPr>
                <w:rFonts w:ascii="Arial" w:eastAsia="Times New Roman" w:hAnsi="Arial" w:cs="Times New Roman"/>
                <w:sz w:val="22"/>
                <w:szCs w:val="20"/>
                <w:lang w:val="en-US"/>
              </w:rPr>
              <w:t>FDR q-val</w:t>
            </w:r>
          </w:p>
        </w:tc>
      </w:tr>
      <w:tr w:rsidR="002B094C" w:rsidRPr="006F7336" w14:paraId="35675E06" w14:textId="7777777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33367DE4" w14:textId="77777777" w:rsidR="002B094C" w:rsidRPr="006F7336" w:rsidRDefault="002B094C" w:rsidP="00EA1F61">
            <w:pPr>
              <w:rPr>
                <w:rFonts w:ascii="Arial" w:eastAsia="Times New Roman" w:hAnsi="Arial" w:cs="Times New Roman"/>
                <w:b w:val="0"/>
                <w:sz w:val="22"/>
                <w:szCs w:val="20"/>
                <w:lang w:val="en-US"/>
              </w:rPr>
            </w:pPr>
            <w:r w:rsidRPr="006F7336">
              <w:rPr>
                <w:rFonts w:ascii="Arial" w:eastAsia="Times New Roman" w:hAnsi="Arial" w:cs="Times New Roman"/>
                <w:b w:val="0"/>
                <w:sz w:val="22"/>
                <w:szCs w:val="20"/>
                <w:lang w:val="en-US"/>
              </w:rPr>
              <w:t>P450 HYDROXYLATIONS</w:t>
            </w:r>
          </w:p>
        </w:tc>
        <w:tc>
          <w:tcPr>
            <w:tcW w:w="1591" w:type="dxa"/>
            <w:noWrap/>
          </w:tcPr>
          <w:p w14:paraId="4C886FEA" w14:textId="77777777" w:rsidR="002B094C" w:rsidRPr="006F7336" w:rsidRDefault="002B094C" w:rsidP="00EA1F6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2"/>
                <w:szCs w:val="20"/>
                <w:lang w:val="en-US"/>
              </w:rPr>
            </w:pPr>
            <w:r w:rsidRPr="006F7336">
              <w:rPr>
                <w:rFonts w:ascii="Arial" w:eastAsia="Times New Roman" w:hAnsi="Arial" w:cs="Times New Roman"/>
                <w:sz w:val="22"/>
                <w:szCs w:val="20"/>
                <w:lang w:val="en-US"/>
              </w:rPr>
              <w:t>REACTOME</w:t>
            </w:r>
          </w:p>
        </w:tc>
        <w:tc>
          <w:tcPr>
            <w:tcW w:w="1953" w:type="dxa"/>
            <w:noWrap/>
          </w:tcPr>
          <w:p w14:paraId="293A46EA" w14:textId="77777777" w:rsidR="002B094C" w:rsidRPr="006F7336" w:rsidRDefault="002B094C" w:rsidP="00EA1F6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2"/>
                <w:szCs w:val="20"/>
                <w:lang w:val="en-US"/>
              </w:rPr>
            </w:pPr>
            <w:r w:rsidRPr="006F7336">
              <w:rPr>
                <w:rFonts w:ascii="Arial" w:eastAsia="Times New Roman" w:hAnsi="Arial" w:cs="Times New Roman"/>
                <w:sz w:val="22"/>
                <w:szCs w:val="20"/>
                <w:lang w:val="en-US"/>
              </w:rPr>
              <w:t>18</w:t>
            </w:r>
          </w:p>
        </w:tc>
        <w:tc>
          <w:tcPr>
            <w:tcW w:w="1559" w:type="dxa"/>
            <w:noWrap/>
          </w:tcPr>
          <w:p w14:paraId="3BBF4FDB" w14:textId="77777777" w:rsidR="002B094C" w:rsidRPr="006F7336" w:rsidRDefault="002B094C" w:rsidP="00EA1F6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2"/>
                <w:szCs w:val="20"/>
                <w:lang w:val="en-US"/>
              </w:rPr>
            </w:pPr>
            <w:r w:rsidRPr="006F7336">
              <w:rPr>
                <w:rFonts w:ascii="Arial" w:eastAsia="Times New Roman" w:hAnsi="Arial" w:cs="Times New Roman"/>
                <w:sz w:val="22"/>
                <w:szCs w:val="20"/>
                <w:lang w:val="en-US"/>
              </w:rPr>
              <w:t>0.005</w:t>
            </w:r>
          </w:p>
        </w:tc>
      </w:tr>
      <w:tr w:rsidR="002B094C" w:rsidRPr="006F7336" w14:paraId="5CB5F2E7" w14:textId="77777777">
        <w:trPr>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598EE15F" w14:textId="77777777" w:rsidR="002B094C" w:rsidRPr="006F7336" w:rsidRDefault="002B094C" w:rsidP="00EA1F61">
            <w:pPr>
              <w:rPr>
                <w:rFonts w:ascii="Arial" w:eastAsia="Times New Roman" w:hAnsi="Arial" w:cs="Times New Roman"/>
                <w:b w:val="0"/>
                <w:sz w:val="22"/>
                <w:szCs w:val="20"/>
                <w:lang w:val="en-US"/>
              </w:rPr>
            </w:pPr>
            <w:r w:rsidRPr="006F7336">
              <w:rPr>
                <w:rFonts w:ascii="Arial" w:eastAsia="Times New Roman" w:hAnsi="Arial" w:cs="Times New Roman"/>
                <w:b w:val="0"/>
                <w:sz w:val="22"/>
                <w:szCs w:val="20"/>
                <w:lang w:val="en-US"/>
              </w:rPr>
              <w:t>CYTOCHROME P450</w:t>
            </w:r>
          </w:p>
        </w:tc>
        <w:tc>
          <w:tcPr>
            <w:tcW w:w="1591" w:type="dxa"/>
            <w:noWrap/>
          </w:tcPr>
          <w:p w14:paraId="5968E781" w14:textId="77777777" w:rsidR="002B094C" w:rsidRPr="006F7336" w:rsidRDefault="002B094C" w:rsidP="00EA1F6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22"/>
                <w:szCs w:val="20"/>
                <w:lang w:val="en-US"/>
              </w:rPr>
            </w:pPr>
            <w:r w:rsidRPr="006F7336">
              <w:rPr>
                <w:rFonts w:ascii="Arial" w:eastAsia="Times New Roman" w:hAnsi="Arial" w:cs="Times New Roman"/>
                <w:sz w:val="22"/>
                <w:szCs w:val="20"/>
                <w:lang w:val="en-US"/>
              </w:rPr>
              <w:t>REACTOME</w:t>
            </w:r>
          </w:p>
        </w:tc>
        <w:tc>
          <w:tcPr>
            <w:tcW w:w="1953" w:type="dxa"/>
            <w:noWrap/>
          </w:tcPr>
          <w:p w14:paraId="28863295" w14:textId="77777777" w:rsidR="002B094C" w:rsidRPr="006F7336" w:rsidRDefault="002B094C" w:rsidP="00EA1F6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22"/>
                <w:szCs w:val="20"/>
                <w:lang w:val="en-US"/>
              </w:rPr>
            </w:pPr>
            <w:r w:rsidRPr="006F7336">
              <w:rPr>
                <w:rFonts w:ascii="Arial" w:eastAsia="Times New Roman" w:hAnsi="Arial" w:cs="Times New Roman"/>
                <w:sz w:val="22"/>
                <w:szCs w:val="20"/>
                <w:lang w:val="en-US"/>
              </w:rPr>
              <w:t>26</w:t>
            </w:r>
          </w:p>
        </w:tc>
        <w:tc>
          <w:tcPr>
            <w:tcW w:w="1559" w:type="dxa"/>
            <w:noWrap/>
          </w:tcPr>
          <w:p w14:paraId="3F4F3520" w14:textId="77777777" w:rsidR="002B094C" w:rsidRPr="006F7336" w:rsidRDefault="002B094C" w:rsidP="00EA1F6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22"/>
                <w:szCs w:val="20"/>
                <w:lang w:val="en-US"/>
              </w:rPr>
            </w:pPr>
            <w:r w:rsidRPr="006F7336">
              <w:rPr>
                <w:rFonts w:ascii="Arial" w:eastAsia="Times New Roman" w:hAnsi="Arial" w:cs="Times New Roman"/>
                <w:sz w:val="22"/>
                <w:szCs w:val="20"/>
                <w:lang w:val="en-US"/>
              </w:rPr>
              <w:t>0.005</w:t>
            </w:r>
          </w:p>
        </w:tc>
      </w:tr>
      <w:tr w:rsidR="002B094C" w:rsidRPr="006F7336" w14:paraId="153317B8" w14:textId="7777777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4B345F6F" w14:textId="77777777" w:rsidR="002B094C" w:rsidRPr="006F7336" w:rsidRDefault="002B094C" w:rsidP="00EA1F61">
            <w:pPr>
              <w:rPr>
                <w:rFonts w:ascii="Arial" w:eastAsia="Times New Roman" w:hAnsi="Arial" w:cs="Times New Roman"/>
                <w:b w:val="0"/>
                <w:sz w:val="22"/>
                <w:szCs w:val="20"/>
                <w:lang w:val="en-US"/>
              </w:rPr>
            </w:pPr>
            <w:r w:rsidRPr="006F7336">
              <w:rPr>
                <w:rFonts w:ascii="Arial" w:eastAsia="Times New Roman" w:hAnsi="Arial" w:cs="Times New Roman"/>
                <w:b w:val="0"/>
                <w:sz w:val="22"/>
                <w:szCs w:val="20"/>
                <w:lang w:val="en-US"/>
              </w:rPr>
              <w:t>P450 DEHYDROGENATION OF ALKANES TO FORM ALKENES</w:t>
            </w:r>
          </w:p>
        </w:tc>
        <w:tc>
          <w:tcPr>
            <w:tcW w:w="1591" w:type="dxa"/>
            <w:noWrap/>
          </w:tcPr>
          <w:p w14:paraId="333E0529" w14:textId="77777777" w:rsidR="002B094C" w:rsidRPr="006F7336" w:rsidRDefault="002B094C" w:rsidP="00EA1F6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2"/>
                <w:szCs w:val="20"/>
                <w:lang w:val="en-US"/>
              </w:rPr>
            </w:pPr>
            <w:r w:rsidRPr="006F7336">
              <w:rPr>
                <w:rFonts w:ascii="Arial" w:eastAsia="Times New Roman" w:hAnsi="Arial" w:cs="Times New Roman"/>
                <w:sz w:val="22"/>
                <w:szCs w:val="20"/>
                <w:lang w:val="en-US"/>
              </w:rPr>
              <w:t>REACTOME</w:t>
            </w:r>
          </w:p>
        </w:tc>
        <w:tc>
          <w:tcPr>
            <w:tcW w:w="1953" w:type="dxa"/>
            <w:noWrap/>
          </w:tcPr>
          <w:p w14:paraId="6D58B595" w14:textId="77777777" w:rsidR="002B094C" w:rsidRPr="006F7336" w:rsidRDefault="002B094C" w:rsidP="00EA1F6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2"/>
                <w:szCs w:val="20"/>
                <w:lang w:val="en-US"/>
              </w:rPr>
            </w:pPr>
            <w:r w:rsidRPr="006F7336">
              <w:rPr>
                <w:rFonts w:ascii="Arial" w:eastAsia="Times New Roman" w:hAnsi="Arial" w:cs="Times New Roman"/>
                <w:sz w:val="22"/>
                <w:szCs w:val="20"/>
                <w:lang w:val="en-US"/>
              </w:rPr>
              <w:t>19</w:t>
            </w:r>
          </w:p>
        </w:tc>
        <w:tc>
          <w:tcPr>
            <w:tcW w:w="1559" w:type="dxa"/>
            <w:noWrap/>
          </w:tcPr>
          <w:p w14:paraId="7F3AFE1A" w14:textId="77777777" w:rsidR="002B094C" w:rsidRPr="006F7336" w:rsidRDefault="002B094C" w:rsidP="00EA1F6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2"/>
                <w:szCs w:val="20"/>
                <w:lang w:val="en-US"/>
              </w:rPr>
            </w:pPr>
            <w:r w:rsidRPr="006F7336">
              <w:rPr>
                <w:rFonts w:ascii="Arial" w:eastAsia="Times New Roman" w:hAnsi="Arial" w:cs="Times New Roman"/>
                <w:sz w:val="22"/>
                <w:szCs w:val="20"/>
                <w:lang w:val="en-US"/>
              </w:rPr>
              <w:t>0.006</w:t>
            </w:r>
          </w:p>
        </w:tc>
      </w:tr>
      <w:tr w:rsidR="002B094C" w:rsidRPr="006F7336" w14:paraId="2EFF77E3" w14:textId="77777777">
        <w:trPr>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6421B373" w14:textId="77777777" w:rsidR="002B094C" w:rsidRPr="006F7336" w:rsidRDefault="002B094C" w:rsidP="00EA1F61">
            <w:pPr>
              <w:rPr>
                <w:rFonts w:ascii="Arial" w:eastAsia="Times New Roman" w:hAnsi="Arial" w:cs="Times New Roman"/>
                <w:b w:val="0"/>
                <w:sz w:val="22"/>
                <w:szCs w:val="20"/>
                <w:lang w:val="en-US"/>
              </w:rPr>
            </w:pPr>
            <w:r w:rsidRPr="006F7336">
              <w:rPr>
                <w:rFonts w:ascii="Arial" w:eastAsia="Times New Roman" w:hAnsi="Arial" w:cs="Times New Roman"/>
                <w:b w:val="0"/>
                <w:sz w:val="22"/>
                <w:szCs w:val="20"/>
                <w:lang w:val="en-US"/>
              </w:rPr>
              <w:t>AMINE-DERIVED HORMONES</w:t>
            </w:r>
          </w:p>
        </w:tc>
        <w:tc>
          <w:tcPr>
            <w:tcW w:w="1591" w:type="dxa"/>
            <w:noWrap/>
          </w:tcPr>
          <w:p w14:paraId="7BEE3929" w14:textId="77777777" w:rsidR="002B094C" w:rsidRPr="006F7336" w:rsidRDefault="002B094C" w:rsidP="00EA1F6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22"/>
                <w:szCs w:val="20"/>
                <w:lang w:val="en-US"/>
              </w:rPr>
            </w:pPr>
            <w:r w:rsidRPr="006F7336">
              <w:rPr>
                <w:rFonts w:ascii="Arial" w:eastAsia="Times New Roman" w:hAnsi="Arial" w:cs="Times New Roman"/>
                <w:sz w:val="22"/>
                <w:szCs w:val="20"/>
                <w:lang w:val="en-US"/>
              </w:rPr>
              <w:t>REACTOME</w:t>
            </w:r>
          </w:p>
        </w:tc>
        <w:tc>
          <w:tcPr>
            <w:tcW w:w="1953" w:type="dxa"/>
            <w:noWrap/>
          </w:tcPr>
          <w:p w14:paraId="7D13D9CB" w14:textId="77777777" w:rsidR="002B094C" w:rsidRPr="006F7336" w:rsidRDefault="002B094C" w:rsidP="00EA1F6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22"/>
                <w:szCs w:val="20"/>
                <w:lang w:val="en-US"/>
              </w:rPr>
            </w:pPr>
            <w:r w:rsidRPr="006F7336">
              <w:rPr>
                <w:rFonts w:ascii="Arial" w:eastAsia="Times New Roman" w:hAnsi="Arial" w:cs="Times New Roman"/>
                <w:sz w:val="22"/>
                <w:szCs w:val="20"/>
                <w:lang w:val="en-US"/>
              </w:rPr>
              <w:t>16</w:t>
            </w:r>
          </w:p>
        </w:tc>
        <w:tc>
          <w:tcPr>
            <w:tcW w:w="1559" w:type="dxa"/>
            <w:noWrap/>
          </w:tcPr>
          <w:p w14:paraId="7D974358" w14:textId="77777777" w:rsidR="002B094C" w:rsidRPr="006F7336" w:rsidRDefault="002B094C" w:rsidP="00EA1F6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22"/>
                <w:szCs w:val="20"/>
                <w:lang w:val="en-US"/>
              </w:rPr>
            </w:pPr>
            <w:r w:rsidRPr="006F7336">
              <w:rPr>
                <w:rFonts w:ascii="Arial" w:eastAsia="Times New Roman" w:hAnsi="Arial" w:cs="Times New Roman"/>
                <w:sz w:val="22"/>
                <w:szCs w:val="20"/>
                <w:lang w:val="en-US"/>
              </w:rPr>
              <w:t>0.005</w:t>
            </w:r>
          </w:p>
        </w:tc>
      </w:tr>
      <w:tr w:rsidR="002B094C" w:rsidRPr="006F7336" w14:paraId="683BEF31" w14:textId="7777777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19A70F1E" w14:textId="77777777" w:rsidR="002B094C" w:rsidRPr="006F7336" w:rsidRDefault="002B094C" w:rsidP="00EA1F61">
            <w:pPr>
              <w:rPr>
                <w:rFonts w:ascii="Arial" w:eastAsia="Times New Roman" w:hAnsi="Arial" w:cs="Times New Roman"/>
                <w:b w:val="0"/>
                <w:sz w:val="22"/>
                <w:szCs w:val="20"/>
                <w:lang w:val="en-US"/>
              </w:rPr>
            </w:pPr>
            <w:r w:rsidRPr="006F7336">
              <w:rPr>
                <w:rFonts w:ascii="Arial" w:eastAsia="Times New Roman" w:hAnsi="Arial" w:cs="Times New Roman"/>
                <w:b w:val="0"/>
                <w:sz w:val="22"/>
                <w:szCs w:val="20"/>
                <w:lang w:val="en-US"/>
              </w:rPr>
              <w:t>FATTY ACIDS</w:t>
            </w:r>
          </w:p>
        </w:tc>
        <w:tc>
          <w:tcPr>
            <w:tcW w:w="1591" w:type="dxa"/>
            <w:noWrap/>
          </w:tcPr>
          <w:p w14:paraId="38FBA899" w14:textId="77777777" w:rsidR="002B094C" w:rsidRPr="006F7336" w:rsidRDefault="002B094C" w:rsidP="00EA1F6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2"/>
                <w:szCs w:val="20"/>
                <w:lang w:val="en-US"/>
              </w:rPr>
            </w:pPr>
            <w:r w:rsidRPr="006F7336">
              <w:rPr>
                <w:rFonts w:ascii="Arial" w:eastAsia="Times New Roman" w:hAnsi="Arial" w:cs="Times New Roman"/>
                <w:sz w:val="22"/>
                <w:szCs w:val="20"/>
                <w:lang w:val="en-US"/>
              </w:rPr>
              <w:t>REACTOME</w:t>
            </w:r>
          </w:p>
        </w:tc>
        <w:tc>
          <w:tcPr>
            <w:tcW w:w="1953" w:type="dxa"/>
            <w:noWrap/>
          </w:tcPr>
          <w:p w14:paraId="297FBFFD" w14:textId="77777777" w:rsidR="002B094C" w:rsidRPr="006F7336" w:rsidRDefault="002B094C" w:rsidP="00EA1F6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2"/>
                <w:szCs w:val="20"/>
                <w:lang w:val="en-US"/>
              </w:rPr>
            </w:pPr>
            <w:r w:rsidRPr="006F7336">
              <w:rPr>
                <w:rFonts w:ascii="Arial" w:eastAsia="Times New Roman" w:hAnsi="Arial" w:cs="Times New Roman"/>
                <w:sz w:val="22"/>
                <w:szCs w:val="20"/>
                <w:lang w:val="en-US"/>
              </w:rPr>
              <w:t>15</w:t>
            </w:r>
          </w:p>
        </w:tc>
        <w:tc>
          <w:tcPr>
            <w:tcW w:w="1559" w:type="dxa"/>
            <w:noWrap/>
          </w:tcPr>
          <w:p w14:paraId="24F50E8D" w14:textId="77777777" w:rsidR="002B094C" w:rsidRPr="006F7336" w:rsidRDefault="002B094C" w:rsidP="00EA1F6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2"/>
                <w:szCs w:val="20"/>
                <w:lang w:val="en-US"/>
              </w:rPr>
            </w:pPr>
            <w:r w:rsidRPr="006F7336">
              <w:rPr>
                <w:rFonts w:ascii="Arial" w:eastAsia="Times New Roman" w:hAnsi="Arial" w:cs="Times New Roman"/>
                <w:sz w:val="22"/>
                <w:szCs w:val="20"/>
                <w:lang w:val="en-US"/>
              </w:rPr>
              <w:t>0.004</w:t>
            </w:r>
          </w:p>
        </w:tc>
      </w:tr>
      <w:tr w:rsidR="002B094C" w:rsidRPr="006F7336" w14:paraId="4DD15F1B" w14:textId="77777777">
        <w:trPr>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5E541EF0" w14:textId="77777777" w:rsidR="002B094C" w:rsidRPr="006F7336" w:rsidRDefault="002B094C" w:rsidP="00EA1F61">
            <w:pPr>
              <w:rPr>
                <w:rFonts w:ascii="Arial" w:eastAsia="Times New Roman" w:hAnsi="Arial" w:cs="Times New Roman"/>
                <w:b w:val="0"/>
                <w:sz w:val="22"/>
                <w:szCs w:val="20"/>
                <w:lang w:val="en-US"/>
              </w:rPr>
            </w:pPr>
            <w:r w:rsidRPr="006F7336">
              <w:rPr>
                <w:rFonts w:ascii="Arial" w:eastAsia="Times New Roman" w:hAnsi="Arial" w:cs="Times New Roman"/>
                <w:b w:val="0"/>
                <w:sz w:val="22"/>
                <w:szCs w:val="20"/>
                <w:lang w:val="en-US"/>
              </w:rPr>
              <w:t>CYTOCHROME P450 - ARRANGED BY SUBSTRATE TYPE</w:t>
            </w:r>
          </w:p>
        </w:tc>
        <w:tc>
          <w:tcPr>
            <w:tcW w:w="1591" w:type="dxa"/>
            <w:noWrap/>
          </w:tcPr>
          <w:p w14:paraId="5C33CBDB" w14:textId="77777777" w:rsidR="002B094C" w:rsidRPr="006F7336" w:rsidRDefault="002B094C" w:rsidP="00EA1F6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22"/>
                <w:szCs w:val="20"/>
                <w:lang w:val="en-US"/>
              </w:rPr>
            </w:pPr>
            <w:r w:rsidRPr="006F7336">
              <w:rPr>
                <w:rFonts w:ascii="Arial" w:eastAsia="Times New Roman" w:hAnsi="Arial" w:cs="Times New Roman"/>
                <w:sz w:val="22"/>
                <w:szCs w:val="20"/>
                <w:lang w:val="en-US"/>
              </w:rPr>
              <w:t>REACTOME</w:t>
            </w:r>
          </w:p>
        </w:tc>
        <w:tc>
          <w:tcPr>
            <w:tcW w:w="1953" w:type="dxa"/>
            <w:noWrap/>
          </w:tcPr>
          <w:p w14:paraId="4A207543" w14:textId="77777777" w:rsidR="002B094C" w:rsidRPr="006F7336" w:rsidRDefault="002B094C" w:rsidP="00EA1F6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22"/>
                <w:szCs w:val="20"/>
                <w:lang w:val="en-US"/>
              </w:rPr>
            </w:pPr>
            <w:r w:rsidRPr="006F7336">
              <w:rPr>
                <w:rFonts w:ascii="Arial" w:eastAsia="Times New Roman" w:hAnsi="Arial" w:cs="Times New Roman"/>
                <w:sz w:val="22"/>
                <w:szCs w:val="20"/>
                <w:lang w:val="en-US"/>
              </w:rPr>
              <w:t>52</w:t>
            </w:r>
          </w:p>
        </w:tc>
        <w:tc>
          <w:tcPr>
            <w:tcW w:w="1559" w:type="dxa"/>
            <w:noWrap/>
          </w:tcPr>
          <w:p w14:paraId="5A3F69F9" w14:textId="77777777" w:rsidR="002B094C" w:rsidRPr="006F7336" w:rsidRDefault="002B094C" w:rsidP="00EA1F6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22"/>
                <w:szCs w:val="20"/>
                <w:lang w:val="en-US"/>
              </w:rPr>
            </w:pPr>
            <w:r w:rsidRPr="006F7336">
              <w:rPr>
                <w:rFonts w:ascii="Arial" w:eastAsia="Times New Roman" w:hAnsi="Arial" w:cs="Times New Roman"/>
                <w:sz w:val="22"/>
                <w:szCs w:val="20"/>
                <w:lang w:val="en-US"/>
              </w:rPr>
              <w:t>0.018</w:t>
            </w:r>
          </w:p>
        </w:tc>
      </w:tr>
      <w:tr w:rsidR="002B094C" w:rsidRPr="006F7336" w14:paraId="7C4F5F1E" w14:textId="7777777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743A6CFE" w14:textId="77777777" w:rsidR="002B094C" w:rsidRPr="006F7336" w:rsidRDefault="002B094C" w:rsidP="00EA1F61">
            <w:pPr>
              <w:rPr>
                <w:rFonts w:ascii="Arial" w:eastAsia="Times New Roman" w:hAnsi="Arial" w:cs="Times New Roman"/>
                <w:b w:val="0"/>
                <w:sz w:val="22"/>
                <w:szCs w:val="20"/>
                <w:lang w:val="en-US"/>
              </w:rPr>
            </w:pPr>
            <w:r w:rsidRPr="006F7336">
              <w:rPr>
                <w:rFonts w:ascii="Arial" w:eastAsia="Times New Roman" w:hAnsi="Arial" w:cs="Times New Roman"/>
                <w:b w:val="0"/>
                <w:sz w:val="22"/>
                <w:szCs w:val="20"/>
                <w:lang w:val="en-US"/>
              </w:rPr>
              <w:t>FORMATION OF FIBRIN CLOT (CLOTTING CASCADE)</w:t>
            </w:r>
          </w:p>
        </w:tc>
        <w:tc>
          <w:tcPr>
            <w:tcW w:w="1591" w:type="dxa"/>
            <w:noWrap/>
          </w:tcPr>
          <w:p w14:paraId="0074327B" w14:textId="77777777" w:rsidR="002B094C" w:rsidRPr="006F7336" w:rsidRDefault="002B094C" w:rsidP="00EA1F6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2"/>
                <w:szCs w:val="20"/>
                <w:lang w:val="en-US"/>
              </w:rPr>
            </w:pPr>
            <w:r w:rsidRPr="006F7336">
              <w:rPr>
                <w:rFonts w:ascii="Arial" w:eastAsia="Times New Roman" w:hAnsi="Arial" w:cs="Times New Roman"/>
                <w:sz w:val="22"/>
                <w:szCs w:val="20"/>
                <w:lang w:val="en-US"/>
              </w:rPr>
              <w:t>REACTOME</w:t>
            </w:r>
          </w:p>
        </w:tc>
        <w:tc>
          <w:tcPr>
            <w:tcW w:w="1953" w:type="dxa"/>
            <w:noWrap/>
          </w:tcPr>
          <w:p w14:paraId="04C142DF" w14:textId="77777777" w:rsidR="002B094C" w:rsidRPr="006F7336" w:rsidRDefault="002B094C" w:rsidP="00EA1F6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2"/>
                <w:szCs w:val="20"/>
                <w:lang w:val="en-US"/>
              </w:rPr>
            </w:pPr>
            <w:r w:rsidRPr="006F7336">
              <w:rPr>
                <w:rFonts w:ascii="Arial" w:eastAsia="Times New Roman" w:hAnsi="Arial" w:cs="Times New Roman"/>
                <w:sz w:val="22"/>
                <w:szCs w:val="20"/>
                <w:lang w:val="en-US"/>
              </w:rPr>
              <w:t>30</w:t>
            </w:r>
          </w:p>
        </w:tc>
        <w:tc>
          <w:tcPr>
            <w:tcW w:w="1559" w:type="dxa"/>
            <w:noWrap/>
          </w:tcPr>
          <w:p w14:paraId="052F229C" w14:textId="77777777" w:rsidR="002B094C" w:rsidRPr="006F7336" w:rsidRDefault="002B094C" w:rsidP="00EA1F6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2"/>
                <w:szCs w:val="20"/>
                <w:lang w:val="en-US"/>
              </w:rPr>
            </w:pPr>
            <w:r w:rsidRPr="006F7336">
              <w:rPr>
                <w:rFonts w:ascii="Arial" w:eastAsia="Times New Roman" w:hAnsi="Arial" w:cs="Times New Roman"/>
                <w:sz w:val="22"/>
                <w:szCs w:val="20"/>
                <w:lang w:val="en-US"/>
              </w:rPr>
              <w:t>0.036</w:t>
            </w:r>
          </w:p>
        </w:tc>
      </w:tr>
      <w:tr w:rsidR="002B094C" w:rsidRPr="006F7336" w14:paraId="2E80207A" w14:textId="77777777">
        <w:trPr>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0C00F56B" w14:textId="77777777" w:rsidR="002B094C" w:rsidRPr="006F7336" w:rsidRDefault="002B094C" w:rsidP="00EA1F61">
            <w:pPr>
              <w:rPr>
                <w:rFonts w:ascii="Arial" w:eastAsia="Times New Roman" w:hAnsi="Arial" w:cs="Times New Roman"/>
                <w:b w:val="0"/>
                <w:sz w:val="22"/>
                <w:szCs w:val="20"/>
                <w:lang w:val="en-US"/>
              </w:rPr>
            </w:pPr>
            <w:r w:rsidRPr="006F7336">
              <w:rPr>
                <w:rFonts w:ascii="Arial" w:eastAsia="Times New Roman" w:hAnsi="Arial" w:cs="Times New Roman"/>
                <w:b w:val="0"/>
                <w:sz w:val="22"/>
                <w:szCs w:val="20"/>
                <w:lang w:val="en-US"/>
              </w:rPr>
              <w:t>IMMUNOREGULATORY INTERACTIONS BETWEEN A LYMPHOID AND A NON-LYMPHOID CELL</w:t>
            </w:r>
          </w:p>
        </w:tc>
        <w:tc>
          <w:tcPr>
            <w:tcW w:w="1591" w:type="dxa"/>
            <w:noWrap/>
          </w:tcPr>
          <w:p w14:paraId="1BD3C119" w14:textId="77777777" w:rsidR="002B094C" w:rsidRPr="006F7336" w:rsidRDefault="002B094C" w:rsidP="00EA1F6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22"/>
                <w:szCs w:val="20"/>
                <w:lang w:val="en-US"/>
              </w:rPr>
            </w:pPr>
            <w:r w:rsidRPr="006F7336">
              <w:rPr>
                <w:rFonts w:ascii="Arial" w:eastAsia="Times New Roman" w:hAnsi="Arial" w:cs="Times New Roman"/>
                <w:sz w:val="22"/>
                <w:szCs w:val="20"/>
                <w:lang w:val="en-US"/>
              </w:rPr>
              <w:t>REACTOME</w:t>
            </w:r>
          </w:p>
        </w:tc>
        <w:tc>
          <w:tcPr>
            <w:tcW w:w="1953" w:type="dxa"/>
            <w:noWrap/>
          </w:tcPr>
          <w:p w14:paraId="25A38A8A" w14:textId="77777777" w:rsidR="002B094C" w:rsidRPr="006F7336" w:rsidRDefault="002B094C" w:rsidP="00EA1F6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22"/>
                <w:szCs w:val="20"/>
                <w:lang w:val="en-US"/>
              </w:rPr>
            </w:pPr>
            <w:r w:rsidRPr="006F7336">
              <w:rPr>
                <w:rFonts w:ascii="Arial" w:eastAsia="Times New Roman" w:hAnsi="Arial" w:cs="Times New Roman"/>
                <w:sz w:val="22"/>
                <w:szCs w:val="20"/>
                <w:lang w:val="en-US"/>
              </w:rPr>
              <w:t>47</w:t>
            </w:r>
          </w:p>
        </w:tc>
        <w:tc>
          <w:tcPr>
            <w:tcW w:w="1559" w:type="dxa"/>
            <w:noWrap/>
          </w:tcPr>
          <w:p w14:paraId="0E069B4A" w14:textId="77777777" w:rsidR="002B094C" w:rsidRPr="006F7336" w:rsidRDefault="002B094C" w:rsidP="00EA1F6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22"/>
                <w:szCs w:val="20"/>
                <w:lang w:val="en-US"/>
              </w:rPr>
            </w:pPr>
            <w:r w:rsidRPr="006F7336">
              <w:rPr>
                <w:rFonts w:ascii="Arial" w:eastAsia="Times New Roman" w:hAnsi="Arial" w:cs="Times New Roman"/>
                <w:sz w:val="22"/>
                <w:szCs w:val="20"/>
                <w:lang w:val="en-US"/>
              </w:rPr>
              <w:t>0.050</w:t>
            </w:r>
          </w:p>
        </w:tc>
      </w:tr>
      <w:tr w:rsidR="002B094C" w:rsidRPr="006F7336" w14:paraId="730DD349" w14:textId="7777777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046AC3D0" w14:textId="77777777" w:rsidR="002B094C" w:rsidRPr="006F7336" w:rsidRDefault="002B094C" w:rsidP="00EA1F61">
            <w:pPr>
              <w:rPr>
                <w:rFonts w:ascii="Arial" w:eastAsia="Times New Roman" w:hAnsi="Arial" w:cs="Times New Roman"/>
                <w:b w:val="0"/>
                <w:sz w:val="22"/>
                <w:szCs w:val="20"/>
                <w:lang w:val="en-US"/>
              </w:rPr>
            </w:pPr>
            <w:r w:rsidRPr="006F7336">
              <w:rPr>
                <w:rFonts w:ascii="Arial" w:eastAsia="Times New Roman" w:hAnsi="Arial" w:cs="Times New Roman"/>
                <w:b w:val="0"/>
                <w:sz w:val="22"/>
                <w:szCs w:val="20"/>
                <w:lang w:val="en-US"/>
              </w:rPr>
              <w:t>RCOLLAGEN ADHESION VIA ALPHA 2 BETA 1 GLYCOPROTEIN</w:t>
            </w:r>
          </w:p>
        </w:tc>
        <w:tc>
          <w:tcPr>
            <w:tcW w:w="1591" w:type="dxa"/>
            <w:noWrap/>
          </w:tcPr>
          <w:p w14:paraId="0EE6ADB9" w14:textId="77777777" w:rsidR="002B094C" w:rsidRPr="006F7336" w:rsidRDefault="002B094C" w:rsidP="00EA1F6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2"/>
                <w:szCs w:val="20"/>
                <w:lang w:val="en-US"/>
              </w:rPr>
            </w:pPr>
            <w:r w:rsidRPr="006F7336">
              <w:rPr>
                <w:rFonts w:ascii="Arial" w:eastAsia="Times New Roman" w:hAnsi="Arial" w:cs="Times New Roman"/>
                <w:sz w:val="22"/>
                <w:szCs w:val="20"/>
                <w:lang w:val="en-US"/>
              </w:rPr>
              <w:t>REACTOME</w:t>
            </w:r>
          </w:p>
        </w:tc>
        <w:tc>
          <w:tcPr>
            <w:tcW w:w="1953" w:type="dxa"/>
            <w:noWrap/>
          </w:tcPr>
          <w:p w14:paraId="42A35DA9" w14:textId="77777777" w:rsidR="002B094C" w:rsidRPr="006F7336" w:rsidRDefault="002B094C" w:rsidP="00EA1F6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2"/>
                <w:szCs w:val="20"/>
                <w:lang w:val="en-US"/>
              </w:rPr>
            </w:pPr>
            <w:r w:rsidRPr="006F7336">
              <w:rPr>
                <w:rFonts w:ascii="Arial" w:eastAsia="Times New Roman" w:hAnsi="Arial" w:cs="Times New Roman"/>
                <w:sz w:val="22"/>
                <w:szCs w:val="20"/>
                <w:lang w:val="en-US"/>
              </w:rPr>
              <w:t>16</w:t>
            </w:r>
          </w:p>
        </w:tc>
        <w:tc>
          <w:tcPr>
            <w:tcW w:w="1559" w:type="dxa"/>
            <w:noWrap/>
          </w:tcPr>
          <w:p w14:paraId="104CF2DD" w14:textId="77777777" w:rsidR="002B094C" w:rsidRPr="006F7336" w:rsidRDefault="002B094C" w:rsidP="00EA1F6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2"/>
                <w:szCs w:val="20"/>
                <w:lang w:val="en-US"/>
              </w:rPr>
            </w:pPr>
            <w:r w:rsidRPr="006F7336">
              <w:rPr>
                <w:rFonts w:ascii="Arial" w:eastAsia="Times New Roman" w:hAnsi="Arial" w:cs="Times New Roman"/>
                <w:sz w:val="22"/>
                <w:szCs w:val="20"/>
                <w:lang w:val="en-US"/>
              </w:rPr>
              <w:t>0.061</w:t>
            </w:r>
          </w:p>
        </w:tc>
      </w:tr>
      <w:tr w:rsidR="002B094C" w:rsidRPr="006F7336" w14:paraId="543756EA" w14:textId="77777777">
        <w:trPr>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746F90E7" w14:textId="77777777" w:rsidR="002B094C" w:rsidRPr="006F7336" w:rsidRDefault="002B094C" w:rsidP="00EA1F61">
            <w:pPr>
              <w:rPr>
                <w:rFonts w:ascii="Arial" w:eastAsia="Times New Roman" w:hAnsi="Arial" w:cs="Times New Roman"/>
                <w:b w:val="0"/>
                <w:sz w:val="22"/>
                <w:szCs w:val="20"/>
                <w:lang w:val="en-US"/>
              </w:rPr>
            </w:pPr>
            <w:r w:rsidRPr="006F7336">
              <w:rPr>
                <w:rFonts w:ascii="Arial" w:eastAsia="Times New Roman" w:hAnsi="Arial" w:cs="Times New Roman"/>
                <w:b w:val="0"/>
                <w:sz w:val="22"/>
                <w:szCs w:val="20"/>
                <w:lang w:val="en-US"/>
              </w:rPr>
              <w:t>ENDOGENOUS STEROLS</w:t>
            </w:r>
          </w:p>
        </w:tc>
        <w:tc>
          <w:tcPr>
            <w:tcW w:w="1591" w:type="dxa"/>
            <w:noWrap/>
          </w:tcPr>
          <w:p w14:paraId="7716D1A5" w14:textId="77777777" w:rsidR="002B094C" w:rsidRPr="006F7336" w:rsidRDefault="002B094C" w:rsidP="00EA1F6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22"/>
                <w:szCs w:val="20"/>
                <w:lang w:val="en-US"/>
              </w:rPr>
            </w:pPr>
            <w:r w:rsidRPr="006F7336">
              <w:rPr>
                <w:rFonts w:ascii="Arial" w:eastAsia="Times New Roman" w:hAnsi="Arial" w:cs="Times New Roman"/>
                <w:sz w:val="22"/>
                <w:szCs w:val="20"/>
                <w:lang w:val="en-US"/>
              </w:rPr>
              <w:t>REACTOME</w:t>
            </w:r>
          </w:p>
        </w:tc>
        <w:tc>
          <w:tcPr>
            <w:tcW w:w="1953" w:type="dxa"/>
            <w:noWrap/>
          </w:tcPr>
          <w:p w14:paraId="41759E27" w14:textId="77777777" w:rsidR="002B094C" w:rsidRPr="006F7336" w:rsidRDefault="002B094C" w:rsidP="00EA1F6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22"/>
                <w:szCs w:val="20"/>
                <w:lang w:val="en-US"/>
              </w:rPr>
            </w:pPr>
            <w:r w:rsidRPr="006F7336">
              <w:rPr>
                <w:rFonts w:ascii="Arial" w:eastAsia="Times New Roman" w:hAnsi="Arial" w:cs="Times New Roman"/>
                <w:sz w:val="22"/>
                <w:szCs w:val="20"/>
                <w:lang w:val="en-US"/>
              </w:rPr>
              <w:t>18</w:t>
            </w:r>
          </w:p>
        </w:tc>
        <w:tc>
          <w:tcPr>
            <w:tcW w:w="1559" w:type="dxa"/>
            <w:noWrap/>
          </w:tcPr>
          <w:p w14:paraId="584117B5" w14:textId="77777777" w:rsidR="002B094C" w:rsidRPr="006F7336" w:rsidRDefault="002B094C" w:rsidP="00EA1F6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22"/>
                <w:szCs w:val="20"/>
                <w:lang w:val="en-US"/>
              </w:rPr>
            </w:pPr>
            <w:r w:rsidRPr="006F7336">
              <w:rPr>
                <w:rFonts w:ascii="Arial" w:eastAsia="Times New Roman" w:hAnsi="Arial" w:cs="Times New Roman"/>
                <w:sz w:val="22"/>
                <w:szCs w:val="20"/>
                <w:lang w:val="en-US"/>
              </w:rPr>
              <w:t>0.143</w:t>
            </w:r>
          </w:p>
        </w:tc>
      </w:tr>
      <w:tr w:rsidR="002B094C" w:rsidRPr="006F7336" w14:paraId="5266FFF9" w14:textId="7777777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6A0E38E1" w14:textId="77777777" w:rsidR="002B094C" w:rsidRPr="006F7336" w:rsidRDefault="002B094C" w:rsidP="00EA1F61">
            <w:pPr>
              <w:rPr>
                <w:rFonts w:ascii="Arial" w:eastAsia="Times New Roman" w:hAnsi="Arial" w:cs="Times New Roman"/>
                <w:b w:val="0"/>
                <w:sz w:val="22"/>
                <w:szCs w:val="20"/>
                <w:lang w:val="en-US"/>
              </w:rPr>
            </w:pPr>
            <w:r w:rsidRPr="006F7336">
              <w:rPr>
                <w:rFonts w:ascii="Arial" w:eastAsia="Times New Roman" w:hAnsi="Arial" w:cs="Times New Roman"/>
                <w:b w:val="0"/>
                <w:sz w:val="22"/>
                <w:szCs w:val="20"/>
                <w:lang w:val="en-US"/>
              </w:rPr>
              <w:t>HORMONE BIOSYNTHESIS</w:t>
            </w:r>
          </w:p>
        </w:tc>
        <w:tc>
          <w:tcPr>
            <w:tcW w:w="1591" w:type="dxa"/>
            <w:noWrap/>
          </w:tcPr>
          <w:p w14:paraId="3EA902D4" w14:textId="77777777" w:rsidR="002B094C" w:rsidRPr="006F7336" w:rsidRDefault="002B094C" w:rsidP="00EA1F6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2"/>
                <w:szCs w:val="20"/>
                <w:lang w:val="en-US"/>
              </w:rPr>
            </w:pPr>
            <w:r w:rsidRPr="006F7336">
              <w:rPr>
                <w:rFonts w:ascii="Arial" w:eastAsia="Times New Roman" w:hAnsi="Arial" w:cs="Times New Roman"/>
                <w:sz w:val="22"/>
                <w:szCs w:val="20"/>
                <w:lang w:val="en-US"/>
              </w:rPr>
              <w:t>REACTOME</w:t>
            </w:r>
          </w:p>
        </w:tc>
        <w:tc>
          <w:tcPr>
            <w:tcW w:w="1953" w:type="dxa"/>
            <w:noWrap/>
          </w:tcPr>
          <w:p w14:paraId="74DE58DA" w14:textId="77777777" w:rsidR="002B094C" w:rsidRPr="006F7336" w:rsidRDefault="002B094C" w:rsidP="00EA1F6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2"/>
                <w:szCs w:val="20"/>
                <w:lang w:val="en-US"/>
              </w:rPr>
            </w:pPr>
            <w:r w:rsidRPr="006F7336">
              <w:rPr>
                <w:rFonts w:ascii="Arial" w:eastAsia="Times New Roman" w:hAnsi="Arial" w:cs="Times New Roman"/>
                <w:sz w:val="22"/>
                <w:szCs w:val="20"/>
                <w:lang w:val="en-US"/>
              </w:rPr>
              <w:t>78</w:t>
            </w:r>
          </w:p>
        </w:tc>
        <w:tc>
          <w:tcPr>
            <w:tcW w:w="1559" w:type="dxa"/>
            <w:noWrap/>
          </w:tcPr>
          <w:p w14:paraId="11039B3C" w14:textId="77777777" w:rsidR="002B094C" w:rsidRPr="006F7336" w:rsidRDefault="002B094C" w:rsidP="00EA1F6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2"/>
                <w:szCs w:val="20"/>
                <w:lang w:val="en-US"/>
              </w:rPr>
            </w:pPr>
            <w:r w:rsidRPr="006F7336">
              <w:rPr>
                <w:rFonts w:ascii="Arial" w:eastAsia="Times New Roman" w:hAnsi="Arial" w:cs="Times New Roman"/>
                <w:sz w:val="22"/>
                <w:szCs w:val="20"/>
                <w:lang w:val="en-US"/>
              </w:rPr>
              <w:t>0.160</w:t>
            </w:r>
          </w:p>
        </w:tc>
      </w:tr>
      <w:tr w:rsidR="002B094C" w:rsidRPr="006F7336" w14:paraId="1EE59230" w14:textId="77777777">
        <w:trPr>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5476CF9E" w14:textId="77777777" w:rsidR="002B094C" w:rsidRPr="006F7336" w:rsidRDefault="002B094C" w:rsidP="00EA1F61">
            <w:pPr>
              <w:rPr>
                <w:rFonts w:ascii="Arial" w:eastAsia="Times New Roman" w:hAnsi="Arial" w:cs="Times New Roman"/>
                <w:b w:val="0"/>
                <w:sz w:val="22"/>
                <w:szCs w:val="20"/>
                <w:lang w:val="en-US"/>
              </w:rPr>
            </w:pPr>
            <w:r w:rsidRPr="006F7336">
              <w:rPr>
                <w:rFonts w:ascii="Arial" w:eastAsia="Times New Roman" w:hAnsi="Arial" w:cs="Times New Roman"/>
                <w:b w:val="0"/>
                <w:sz w:val="22"/>
                <w:szCs w:val="20"/>
                <w:lang w:val="en-US"/>
              </w:rPr>
              <w:t>FORMATION OF PLATELET PLUG</w:t>
            </w:r>
          </w:p>
        </w:tc>
        <w:tc>
          <w:tcPr>
            <w:tcW w:w="1591" w:type="dxa"/>
            <w:noWrap/>
          </w:tcPr>
          <w:p w14:paraId="6D07CA45" w14:textId="77777777" w:rsidR="002B094C" w:rsidRPr="006F7336" w:rsidRDefault="002B094C" w:rsidP="00EA1F6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22"/>
                <w:szCs w:val="20"/>
                <w:lang w:val="en-US"/>
              </w:rPr>
            </w:pPr>
            <w:r w:rsidRPr="006F7336">
              <w:rPr>
                <w:rFonts w:ascii="Arial" w:eastAsia="Times New Roman" w:hAnsi="Arial" w:cs="Times New Roman"/>
                <w:sz w:val="22"/>
                <w:szCs w:val="20"/>
                <w:lang w:val="en-US"/>
              </w:rPr>
              <w:t>REACTOME</w:t>
            </w:r>
          </w:p>
        </w:tc>
        <w:tc>
          <w:tcPr>
            <w:tcW w:w="1953" w:type="dxa"/>
            <w:noWrap/>
          </w:tcPr>
          <w:p w14:paraId="5EE7AC28" w14:textId="77777777" w:rsidR="002B094C" w:rsidRPr="006F7336" w:rsidRDefault="002B094C" w:rsidP="00EA1F6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22"/>
                <w:szCs w:val="20"/>
                <w:lang w:val="en-US"/>
              </w:rPr>
            </w:pPr>
            <w:r w:rsidRPr="006F7336">
              <w:rPr>
                <w:rFonts w:ascii="Arial" w:eastAsia="Times New Roman" w:hAnsi="Arial" w:cs="Times New Roman"/>
                <w:sz w:val="22"/>
                <w:szCs w:val="20"/>
                <w:lang w:val="en-US"/>
              </w:rPr>
              <w:t>119</w:t>
            </w:r>
          </w:p>
        </w:tc>
        <w:tc>
          <w:tcPr>
            <w:tcW w:w="1559" w:type="dxa"/>
            <w:noWrap/>
          </w:tcPr>
          <w:p w14:paraId="78C4545E" w14:textId="77777777" w:rsidR="002B094C" w:rsidRPr="006F7336" w:rsidRDefault="002B094C" w:rsidP="00EA1F6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22"/>
                <w:szCs w:val="20"/>
                <w:lang w:val="en-US"/>
              </w:rPr>
            </w:pPr>
            <w:r w:rsidRPr="006F7336">
              <w:rPr>
                <w:rFonts w:ascii="Arial" w:eastAsia="Times New Roman" w:hAnsi="Arial" w:cs="Times New Roman"/>
                <w:sz w:val="22"/>
                <w:szCs w:val="20"/>
                <w:lang w:val="en-US"/>
              </w:rPr>
              <w:t>0.1625</w:t>
            </w:r>
          </w:p>
        </w:tc>
      </w:tr>
      <w:tr w:rsidR="002B094C" w:rsidRPr="006F7336" w14:paraId="12292444" w14:textId="7777777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6825EE9D" w14:textId="77777777" w:rsidR="002B094C" w:rsidRPr="006F7336" w:rsidRDefault="002B094C" w:rsidP="00EA1F61">
            <w:pPr>
              <w:rPr>
                <w:rFonts w:ascii="Arial" w:eastAsia="Times New Roman" w:hAnsi="Arial" w:cs="Times New Roman"/>
                <w:b w:val="0"/>
                <w:sz w:val="22"/>
                <w:szCs w:val="20"/>
                <w:lang w:val="en-US"/>
              </w:rPr>
            </w:pPr>
            <w:r w:rsidRPr="006F7336">
              <w:rPr>
                <w:rFonts w:ascii="Arial" w:eastAsia="Times New Roman" w:hAnsi="Arial" w:cs="Times New Roman"/>
                <w:b w:val="0"/>
                <w:sz w:val="22"/>
                <w:szCs w:val="20"/>
                <w:lang w:val="en-US"/>
              </w:rPr>
              <w:t>FGFR LIGAND BINDING AND ACTIVATION</w:t>
            </w:r>
          </w:p>
        </w:tc>
        <w:tc>
          <w:tcPr>
            <w:tcW w:w="1591" w:type="dxa"/>
            <w:noWrap/>
          </w:tcPr>
          <w:p w14:paraId="123FD933" w14:textId="77777777" w:rsidR="002B094C" w:rsidRPr="006F7336" w:rsidRDefault="002B094C" w:rsidP="00EA1F6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2"/>
                <w:szCs w:val="20"/>
                <w:lang w:val="en-US"/>
              </w:rPr>
            </w:pPr>
            <w:r w:rsidRPr="006F7336">
              <w:rPr>
                <w:rFonts w:ascii="Arial" w:eastAsia="Times New Roman" w:hAnsi="Arial" w:cs="Times New Roman"/>
                <w:sz w:val="22"/>
                <w:szCs w:val="20"/>
                <w:lang w:val="en-US"/>
              </w:rPr>
              <w:t>REACTOME</w:t>
            </w:r>
          </w:p>
        </w:tc>
        <w:tc>
          <w:tcPr>
            <w:tcW w:w="1953" w:type="dxa"/>
            <w:noWrap/>
          </w:tcPr>
          <w:p w14:paraId="367C3D0A" w14:textId="77777777" w:rsidR="002B094C" w:rsidRPr="006F7336" w:rsidRDefault="002B094C" w:rsidP="00EA1F6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2"/>
                <w:szCs w:val="20"/>
                <w:lang w:val="en-US"/>
              </w:rPr>
            </w:pPr>
            <w:r w:rsidRPr="006F7336">
              <w:rPr>
                <w:rFonts w:ascii="Arial" w:eastAsia="Times New Roman" w:hAnsi="Arial" w:cs="Times New Roman"/>
                <w:sz w:val="22"/>
                <w:szCs w:val="20"/>
                <w:lang w:val="en-US"/>
              </w:rPr>
              <w:t>23</w:t>
            </w:r>
          </w:p>
        </w:tc>
        <w:tc>
          <w:tcPr>
            <w:tcW w:w="1559" w:type="dxa"/>
            <w:noWrap/>
          </w:tcPr>
          <w:p w14:paraId="573E755C" w14:textId="77777777" w:rsidR="002B094C" w:rsidRPr="006F7336" w:rsidRDefault="002B094C" w:rsidP="00EA1F6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2"/>
                <w:szCs w:val="20"/>
                <w:lang w:val="en-US"/>
              </w:rPr>
            </w:pPr>
            <w:r w:rsidRPr="006F7336">
              <w:rPr>
                <w:rFonts w:ascii="Arial" w:eastAsia="Times New Roman" w:hAnsi="Arial" w:cs="Times New Roman"/>
                <w:sz w:val="22"/>
                <w:szCs w:val="20"/>
                <w:lang w:val="en-US"/>
              </w:rPr>
              <w:t>0.221</w:t>
            </w:r>
          </w:p>
        </w:tc>
      </w:tr>
      <w:tr w:rsidR="002B094C" w:rsidRPr="006F7336" w14:paraId="0C9DBB09" w14:textId="77777777">
        <w:trPr>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4F60F003" w14:textId="77777777" w:rsidR="002B094C" w:rsidRPr="006F7336" w:rsidRDefault="002B094C" w:rsidP="00EA1F61">
            <w:pPr>
              <w:rPr>
                <w:rFonts w:ascii="Arial" w:eastAsia="Times New Roman" w:hAnsi="Arial" w:cs="Times New Roman"/>
                <w:b w:val="0"/>
                <w:sz w:val="22"/>
                <w:szCs w:val="20"/>
                <w:lang w:val="en-US"/>
              </w:rPr>
            </w:pPr>
            <w:r w:rsidRPr="006F7336">
              <w:rPr>
                <w:rFonts w:ascii="Arial" w:eastAsia="Times New Roman" w:hAnsi="Arial" w:cs="Times New Roman"/>
                <w:b w:val="0"/>
                <w:sz w:val="22"/>
                <w:szCs w:val="20"/>
                <w:lang w:val="en-US"/>
              </w:rPr>
              <w:t>FGFR1 LIGAND BINDING AND ACTIVATION</w:t>
            </w:r>
          </w:p>
        </w:tc>
        <w:tc>
          <w:tcPr>
            <w:tcW w:w="1591" w:type="dxa"/>
            <w:noWrap/>
          </w:tcPr>
          <w:p w14:paraId="54E47C7A" w14:textId="77777777" w:rsidR="002B094C" w:rsidRPr="006F7336" w:rsidRDefault="002B094C" w:rsidP="00EA1F6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22"/>
                <w:szCs w:val="20"/>
                <w:lang w:val="en-US"/>
              </w:rPr>
            </w:pPr>
            <w:r w:rsidRPr="006F7336">
              <w:rPr>
                <w:rFonts w:ascii="Arial" w:eastAsia="Times New Roman" w:hAnsi="Arial" w:cs="Times New Roman"/>
                <w:sz w:val="22"/>
                <w:szCs w:val="20"/>
                <w:lang w:val="en-US"/>
              </w:rPr>
              <w:t>REACTOME</w:t>
            </w:r>
          </w:p>
        </w:tc>
        <w:tc>
          <w:tcPr>
            <w:tcW w:w="1953" w:type="dxa"/>
            <w:noWrap/>
          </w:tcPr>
          <w:p w14:paraId="5C8848E8" w14:textId="77777777" w:rsidR="002B094C" w:rsidRPr="006F7336" w:rsidRDefault="002B094C" w:rsidP="00EA1F6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22"/>
                <w:szCs w:val="20"/>
                <w:lang w:val="en-US"/>
              </w:rPr>
            </w:pPr>
            <w:r w:rsidRPr="006F7336">
              <w:rPr>
                <w:rFonts w:ascii="Arial" w:eastAsia="Times New Roman" w:hAnsi="Arial" w:cs="Times New Roman"/>
                <w:sz w:val="22"/>
                <w:szCs w:val="20"/>
                <w:lang w:val="en-US"/>
              </w:rPr>
              <w:t>20</w:t>
            </w:r>
          </w:p>
        </w:tc>
        <w:tc>
          <w:tcPr>
            <w:tcW w:w="1559" w:type="dxa"/>
            <w:noWrap/>
          </w:tcPr>
          <w:p w14:paraId="7361DE65" w14:textId="77777777" w:rsidR="002B094C" w:rsidRPr="006F7336" w:rsidRDefault="002B094C" w:rsidP="00EA1F6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22"/>
                <w:szCs w:val="20"/>
                <w:lang w:val="en-US"/>
              </w:rPr>
            </w:pPr>
            <w:r w:rsidRPr="006F7336">
              <w:rPr>
                <w:rFonts w:ascii="Arial" w:eastAsia="Times New Roman" w:hAnsi="Arial" w:cs="Times New Roman"/>
                <w:sz w:val="22"/>
                <w:szCs w:val="20"/>
                <w:lang w:val="en-US"/>
              </w:rPr>
              <w:t>0.212</w:t>
            </w:r>
          </w:p>
        </w:tc>
      </w:tr>
      <w:tr w:rsidR="002B094C" w:rsidRPr="006F7336" w14:paraId="56F8720E" w14:textId="7777777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1A1D02F1" w14:textId="77777777" w:rsidR="002B094C" w:rsidRPr="006F7336" w:rsidRDefault="002B094C" w:rsidP="00EA1F61">
            <w:pPr>
              <w:rPr>
                <w:rFonts w:ascii="Arial" w:eastAsia="Times New Roman" w:hAnsi="Arial" w:cs="Times New Roman"/>
                <w:b w:val="0"/>
                <w:sz w:val="22"/>
                <w:szCs w:val="20"/>
                <w:lang w:val="en-US"/>
              </w:rPr>
            </w:pPr>
            <w:r w:rsidRPr="006F7336">
              <w:rPr>
                <w:rFonts w:ascii="Arial" w:eastAsia="Times New Roman" w:hAnsi="Arial" w:cs="Times New Roman"/>
                <w:b w:val="0"/>
                <w:sz w:val="22"/>
                <w:szCs w:val="20"/>
                <w:lang w:val="en-US"/>
              </w:rPr>
              <w:t>COLLAGEN-MEDIATED ACTIVATION CASCADE</w:t>
            </w:r>
          </w:p>
        </w:tc>
        <w:tc>
          <w:tcPr>
            <w:tcW w:w="1591" w:type="dxa"/>
            <w:noWrap/>
          </w:tcPr>
          <w:p w14:paraId="660693A4" w14:textId="77777777" w:rsidR="002B094C" w:rsidRPr="006F7336" w:rsidRDefault="002B094C" w:rsidP="00EA1F6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2"/>
                <w:szCs w:val="20"/>
                <w:lang w:val="en-US"/>
              </w:rPr>
            </w:pPr>
            <w:r w:rsidRPr="006F7336">
              <w:rPr>
                <w:rFonts w:ascii="Arial" w:eastAsia="Times New Roman" w:hAnsi="Arial" w:cs="Times New Roman"/>
                <w:sz w:val="22"/>
                <w:szCs w:val="20"/>
                <w:lang w:val="en-US"/>
              </w:rPr>
              <w:t>REACTOME</w:t>
            </w:r>
          </w:p>
        </w:tc>
        <w:tc>
          <w:tcPr>
            <w:tcW w:w="1953" w:type="dxa"/>
            <w:noWrap/>
          </w:tcPr>
          <w:p w14:paraId="255AEE58" w14:textId="77777777" w:rsidR="002B094C" w:rsidRPr="006F7336" w:rsidRDefault="002B094C" w:rsidP="00EA1F6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2"/>
                <w:szCs w:val="20"/>
                <w:lang w:val="en-US"/>
              </w:rPr>
            </w:pPr>
            <w:r w:rsidRPr="006F7336">
              <w:rPr>
                <w:rFonts w:ascii="Arial" w:eastAsia="Times New Roman" w:hAnsi="Arial" w:cs="Times New Roman"/>
                <w:sz w:val="22"/>
                <w:szCs w:val="20"/>
                <w:lang w:val="en-US"/>
              </w:rPr>
              <w:t>17</w:t>
            </w:r>
          </w:p>
        </w:tc>
        <w:tc>
          <w:tcPr>
            <w:tcW w:w="1559" w:type="dxa"/>
            <w:noWrap/>
          </w:tcPr>
          <w:p w14:paraId="2C7671CC" w14:textId="77777777" w:rsidR="002B094C" w:rsidRPr="006F7336" w:rsidRDefault="002B094C" w:rsidP="00EA1F6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2"/>
                <w:szCs w:val="20"/>
                <w:lang w:val="en-US"/>
              </w:rPr>
            </w:pPr>
            <w:r w:rsidRPr="006F7336">
              <w:rPr>
                <w:rFonts w:ascii="Arial" w:eastAsia="Times New Roman" w:hAnsi="Arial" w:cs="Times New Roman"/>
                <w:sz w:val="22"/>
                <w:szCs w:val="20"/>
                <w:lang w:val="en-US"/>
              </w:rPr>
              <w:t>0.217</w:t>
            </w:r>
          </w:p>
        </w:tc>
      </w:tr>
    </w:tbl>
    <w:p w14:paraId="143C5FDA" w14:textId="77777777" w:rsidR="002B094C" w:rsidRPr="006F7336" w:rsidRDefault="002B094C" w:rsidP="002B094C">
      <w:pPr>
        <w:rPr>
          <w:rFonts w:ascii="Arial" w:hAnsi="Arial"/>
          <w:b/>
          <w:sz w:val="22"/>
          <w:lang w:val="en-US"/>
        </w:rPr>
      </w:pPr>
    </w:p>
    <w:p w14:paraId="6B35DCB9" w14:textId="77777777" w:rsidR="002B094C" w:rsidRPr="006F7336" w:rsidRDefault="002B094C" w:rsidP="002B094C">
      <w:pPr>
        <w:rPr>
          <w:rFonts w:ascii="Arial" w:hAnsi="Arial"/>
          <w:sz w:val="22"/>
          <w:lang w:val="en-US"/>
        </w:rPr>
      </w:pPr>
      <w:r w:rsidRPr="006F7336">
        <w:rPr>
          <w:rFonts w:ascii="Arial" w:hAnsi="Arial"/>
          <w:b/>
          <w:sz w:val="22"/>
          <w:lang w:val="en-US"/>
        </w:rPr>
        <w:br w:type="page"/>
      </w:r>
      <w:r w:rsidRPr="006F7336">
        <w:rPr>
          <w:rFonts w:ascii="Arial" w:hAnsi="Arial"/>
          <w:b/>
          <w:sz w:val="22"/>
          <w:lang w:val="en-US"/>
        </w:rPr>
        <w:lastRenderedPageBreak/>
        <w:t>Supplementary Table 3.</w:t>
      </w:r>
      <w:r w:rsidRPr="006F7336">
        <w:rPr>
          <w:rFonts w:ascii="Arial" w:hAnsi="Arial"/>
          <w:sz w:val="22"/>
          <w:lang w:val="en-US"/>
        </w:rPr>
        <w:t xml:space="preserve"> Upregulated pathways in </w:t>
      </w:r>
      <w:r w:rsidRPr="006F7336">
        <w:rPr>
          <w:rFonts w:ascii="Arial" w:hAnsi="Arial"/>
          <w:i/>
          <w:sz w:val="22"/>
          <w:lang w:val="en-US"/>
        </w:rPr>
        <w:t>Rap1</w:t>
      </w:r>
      <w:r w:rsidRPr="006F7336">
        <w:rPr>
          <w:rFonts w:ascii="Arial" w:hAnsi="Arial"/>
          <w:i/>
          <w:sz w:val="22"/>
          <w:vertAlign w:val="superscript"/>
          <w:lang w:val="en-US"/>
        </w:rPr>
        <w:t>-/-</w:t>
      </w:r>
      <w:r w:rsidRPr="006F7336">
        <w:rPr>
          <w:rFonts w:ascii="Arial" w:hAnsi="Arial"/>
          <w:i/>
          <w:sz w:val="22"/>
          <w:lang w:val="en-US"/>
        </w:rPr>
        <w:t>Terc</w:t>
      </w:r>
      <w:r w:rsidRPr="006F7336">
        <w:rPr>
          <w:rFonts w:ascii="Arial" w:hAnsi="Arial"/>
          <w:i/>
          <w:sz w:val="22"/>
          <w:vertAlign w:val="superscript"/>
          <w:lang w:val="en-US"/>
        </w:rPr>
        <w:t>+/+</w:t>
      </w:r>
      <w:r w:rsidRPr="006F7336">
        <w:rPr>
          <w:rFonts w:ascii="Arial" w:hAnsi="Arial"/>
          <w:sz w:val="22"/>
          <w:lang w:val="en-US"/>
        </w:rPr>
        <w:t xml:space="preserve"> vs </w:t>
      </w:r>
      <w:r w:rsidRPr="006F7336">
        <w:rPr>
          <w:rFonts w:ascii="Arial" w:hAnsi="Arial"/>
          <w:i/>
          <w:sz w:val="22"/>
          <w:lang w:val="en-US"/>
        </w:rPr>
        <w:t>Rap1</w:t>
      </w:r>
      <w:r w:rsidRPr="006F7336">
        <w:rPr>
          <w:rFonts w:ascii="Arial" w:hAnsi="Arial"/>
          <w:i/>
          <w:sz w:val="22"/>
          <w:vertAlign w:val="superscript"/>
          <w:lang w:val="en-US"/>
        </w:rPr>
        <w:t>+/+</w:t>
      </w:r>
      <w:r w:rsidRPr="006F7336">
        <w:rPr>
          <w:rFonts w:ascii="Arial" w:hAnsi="Arial"/>
          <w:i/>
          <w:sz w:val="22"/>
          <w:lang w:val="en-US"/>
        </w:rPr>
        <w:t>Terc</w:t>
      </w:r>
      <w:r w:rsidRPr="006F7336">
        <w:rPr>
          <w:rFonts w:ascii="Arial" w:hAnsi="Arial"/>
          <w:i/>
          <w:sz w:val="22"/>
          <w:vertAlign w:val="superscript"/>
          <w:lang w:val="en-US"/>
        </w:rPr>
        <w:t>+/+</w:t>
      </w:r>
      <w:r w:rsidRPr="006F7336">
        <w:rPr>
          <w:rFonts w:ascii="Arial" w:hAnsi="Arial"/>
          <w:sz w:val="22"/>
          <w:lang w:val="en-US"/>
        </w:rPr>
        <w:t>.</w:t>
      </w:r>
    </w:p>
    <w:p w14:paraId="0C619DB2" w14:textId="77777777" w:rsidR="002B094C" w:rsidRPr="006F7336" w:rsidRDefault="002B094C" w:rsidP="002B094C">
      <w:pPr>
        <w:rPr>
          <w:rFonts w:ascii="Arial" w:hAnsi="Arial"/>
          <w:sz w:val="22"/>
          <w:lang w:val="en-US"/>
        </w:rPr>
      </w:pPr>
    </w:p>
    <w:tbl>
      <w:tblPr>
        <w:tblStyle w:val="Tabladecuadrcula2-nfasis31"/>
        <w:tblW w:w="10972" w:type="dxa"/>
        <w:tblInd w:w="-1332" w:type="dxa"/>
        <w:tblLayout w:type="fixed"/>
        <w:tblLook w:val="04A0" w:firstRow="1" w:lastRow="0" w:firstColumn="1" w:lastColumn="0" w:noHBand="0" w:noVBand="1"/>
      </w:tblPr>
      <w:tblGrid>
        <w:gridCol w:w="5869"/>
        <w:gridCol w:w="1591"/>
        <w:gridCol w:w="1953"/>
        <w:gridCol w:w="1559"/>
      </w:tblGrid>
      <w:tr w:rsidR="002B094C" w:rsidRPr="006F7336" w14:paraId="7E7447D8" w14:textId="77777777">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17EB6C24" w14:textId="77777777" w:rsidR="002B094C" w:rsidRPr="006F7336" w:rsidRDefault="002B094C">
            <w:pPr>
              <w:rPr>
                <w:rFonts w:ascii="Arial" w:hAnsi="Arial"/>
                <w:sz w:val="22"/>
                <w:szCs w:val="22"/>
                <w:lang w:val="en-US"/>
              </w:rPr>
            </w:pPr>
            <w:r w:rsidRPr="006F7336">
              <w:rPr>
                <w:rFonts w:ascii="Arial" w:hAnsi="Arial"/>
                <w:bCs w:val="0"/>
                <w:sz w:val="22"/>
                <w:szCs w:val="22"/>
                <w:lang w:val="en-US"/>
              </w:rPr>
              <w:t>NAME</w:t>
            </w:r>
          </w:p>
        </w:tc>
        <w:tc>
          <w:tcPr>
            <w:tcW w:w="1591" w:type="dxa"/>
            <w:noWrap/>
          </w:tcPr>
          <w:p w14:paraId="3DA05694" w14:textId="77777777" w:rsidR="002B094C" w:rsidRPr="006F7336" w:rsidRDefault="002B094C">
            <w:pPr>
              <w:jc w:val="center"/>
              <w:cnfStyle w:val="100000000000" w:firstRow="1"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bCs w:val="0"/>
                <w:sz w:val="22"/>
                <w:szCs w:val="22"/>
                <w:lang w:val="en-US"/>
              </w:rPr>
              <w:t>SOURCE</w:t>
            </w:r>
          </w:p>
        </w:tc>
        <w:tc>
          <w:tcPr>
            <w:tcW w:w="1953" w:type="dxa"/>
            <w:noWrap/>
          </w:tcPr>
          <w:p w14:paraId="4B2639C4" w14:textId="77777777" w:rsidR="002B094C" w:rsidRPr="006F7336" w:rsidRDefault="002B094C">
            <w:pPr>
              <w:jc w:val="center"/>
              <w:cnfStyle w:val="100000000000" w:firstRow="1"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bCs w:val="0"/>
                <w:sz w:val="22"/>
                <w:szCs w:val="22"/>
                <w:lang w:val="en-US"/>
              </w:rPr>
              <w:t>GENESET SIZE</w:t>
            </w:r>
          </w:p>
        </w:tc>
        <w:tc>
          <w:tcPr>
            <w:tcW w:w="1559" w:type="dxa"/>
            <w:noWrap/>
          </w:tcPr>
          <w:p w14:paraId="1482F16B" w14:textId="77777777" w:rsidR="002B094C" w:rsidRPr="006F7336" w:rsidRDefault="002B094C">
            <w:pPr>
              <w:jc w:val="center"/>
              <w:cnfStyle w:val="100000000000" w:firstRow="1"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bCs w:val="0"/>
                <w:sz w:val="22"/>
                <w:szCs w:val="22"/>
                <w:lang w:val="en-US"/>
              </w:rPr>
              <w:t>FDR q-val</w:t>
            </w:r>
          </w:p>
        </w:tc>
      </w:tr>
      <w:tr w:rsidR="002B094C" w:rsidRPr="006F7336" w14:paraId="26FA9EAE" w14:textId="7777777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4DF52F97" w14:textId="77777777" w:rsidR="002B094C" w:rsidRPr="006F7336" w:rsidRDefault="002B094C">
            <w:pPr>
              <w:rPr>
                <w:rFonts w:ascii="Arial" w:hAnsi="Arial"/>
                <w:b w:val="0"/>
                <w:sz w:val="22"/>
                <w:szCs w:val="22"/>
                <w:lang w:val="en-US"/>
              </w:rPr>
            </w:pPr>
            <w:r w:rsidRPr="006F7336">
              <w:rPr>
                <w:rFonts w:ascii="Arial" w:hAnsi="Arial"/>
                <w:b w:val="0"/>
                <w:sz w:val="22"/>
                <w:szCs w:val="22"/>
                <w:lang w:val="en-US"/>
              </w:rPr>
              <w:t>FORMATION OF A POOL OF FREE 40S SUBUNITS</w:t>
            </w:r>
          </w:p>
        </w:tc>
        <w:tc>
          <w:tcPr>
            <w:tcW w:w="1591" w:type="dxa"/>
            <w:noWrap/>
          </w:tcPr>
          <w:p w14:paraId="522F9317"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REACTOME</w:t>
            </w:r>
          </w:p>
        </w:tc>
        <w:tc>
          <w:tcPr>
            <w:tcW w:w="1953" w:type="dxa"/>
            <w:noWrap/>
          </w:tcPr>
          <w:p w14:paraId="062AAE07"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94</w:t>
            </w:r>
          </w:p>
        </w:tc>
        <w:tc>
          <w:tcPr>
            <w:tcW w:w="1559" w:type="dxa"/>
            <w:noWrap/>
          </w:tcPr>
          <w:p w14:paraId="2E62FFC3"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0</w:t>
            </w:r>
          </w:p>
        </w:tc>
      </w:tr>
      <w:tr w:rsidR="002B094C" w:rsidRPr="006F7336" w14:paraId="45108698" w14:textId="77777777">
        <w:trPr>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77A62D95" w14:textId="77777777" w:rsidR="002B094C" w:rsidRPr="006F7336" w:rsidRDefault="002B094C">
            <w:pPr>
              <w:rPr>
                <w:rFonts w:ascii="Arial" w:hAnsi="Arial"/>
                <w:b w:val="0"/>
                <w:sz w:val="22"/>
                <w:szCs w:val="22"/>
                <w:lang w:val="en-US"/>
              </w:rPr>
            </w:pPr>
            <w:r w:rsidRPr="006F7336">
              <w:rPr>
                <w:rFonts w:ascii="Arial" w:hAnsi="Arial"/>
                <w:b w:val="0"/>
                <w:sz w:val="22"/>
                <w:szCs w:val="22"/>
                <w:lang w:val="en-US"/>
              </w:rPr>
              <w:t>EUKARYOTIC TRANSLATION TERMINATION</w:t>
            </w:r>
          </w:p>
        </w:tc>
        <w:tc>
          <w:tcPr>
            <w:tcW w:w="1591" w:type="dxa"/>
            <w:noWrap/>
          </w:tcPr>
          <w:p w14:paraId="3D2FAC0F"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REACTOME</w:t>
            </w:r>
          </w:p>
        </w:tc>
        <w:tc>
          <w:tcPr>
            <w:tcW w:w="1953" w:type="dxa"/>
            <w:noWrap/>
          </w:tcPr>
          <w:p w14:paraId="68E889E6"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85</w:t>
            </w:r>
          </w:p>
        </w:tc>
        <w:tc>
          <w:tcPr>
            <w:tcW w:w="1559" w:type="dxa"/>
            <w:noWrap/>
          </w:tcPr>
          <w:p w14:paraId="3BFF1D36"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0</w:t>
            </w:r>
          </w:p>
        </w:tc>
      </w:tr>
      <w:tr w:rsidR="002B094C" w:rsidRPr="006F7336" w14:paraId="28C7962B" w14:textId="7777777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2608573A" w14:textId="77777777" w:rsidR="002B094C" w:rsidRPr="006F7336" w:rsidRDefault="002B094C">
            <w:pPr>
              <w:rPr>
                <w:rFonts w:ascii="Arial" w:hAnsi="Arial"/>
                <w:b w:val="0"/>
                <w:sz w:val="22"/>
                <w:szCs w:val="22"/>
                <w:lang w:val="en-US"/>
              </w:rPr>
            </w:pPr>
            <w:r w:rsidRPr="006F7336">
              <w:rPr>
                <w:rFonts w:ascii="Arial" w:hAnsi="Arial"/>
                <w:b w:val="0"/>
                <w:sz w:val="22"/>
                <w:szCs w:val="22"/>
                <w:lang w:val="en-US"/>
              </w:rPr>
              <w:t>PEPTIDE CHAIN ELONGATION</w:t>
            </w:r>
          </w:p>
        </w:tc>
        <w:tc>
          <w:tcPr>
            <w:tcW w:w="1591" w:type="dxa"/>
            <w:noWrap/>
          </w:tcPr>
          <w:p w14:paraId="29071607"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REACTOME</w:t>
            </w:r>
          </w:p>
        </w:tc>
        <w:tc>
          <w:tcPr>
            <w:tcW w:w="1953" w:type="dxa"/>
            <w:noWrap/>
          </w:tcPr>
          <w:p w14:paraId="0FE4C8BD"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86</w:t>
            </w:r>
          </w:p>
        </w:tc>
        <w:tc>
          <w:tcPr>
            <w:tcW w:w="1559" w:type="dxa"/>
            <w:noWrap/>
          </w:tcPr>
          <w:p w14:paraId="56F5A4FE"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0</w:t>
            </w:r>
          </w:p>
        </w:tc>
      </w:tr>
      <w:tr w:rsidR="002B094C" w:rsidRPr="006F7336" w14:paraId="7B98E6D1" w14:textId="77777777">
        <w:trPr>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0BD8A6B2" w14:textId="77777777" w:rsidR="002B094C" w:rsidRPr="006F7336" w:rsidRDefault="002B094C">
            <w:pPr>
              <w:rPr>
                <w:rFonts w:ascii="Arial" w:hAnsi="Arial"/>
                <w:b w:val="0"/>
                <w:sz w:val="22"/>
                <w:szCs w:val="22"/>
                <w:lang w:val="en-US"/>
              </w:rPr>
            </w:pPr>
            <w:r w:rsidRPr="006F7336">
              <w:rPr>
                <w:rFonts w:ascii="Arial" w:hAnsi="Arial"/>
                <w:b w:val="0"/>
                <w:sz w:val="22"/>
                <w:szCs w:val="22"/>
                <w:lang w:val="en-US"/>
              </w:rPr>
              <w:t>ELECTRON TRANSPORT CHAIN</w:t>
            </w:r>
          </w:p>
        </w:tc>
        <w:tc>
          <w:tcPr>
            <w:tcW w:w="1591" w:type="dxa"/>
            <w:noWrap/>
          </w:tcPr>
          <w:p w14:paraId="117FC18D"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REACTOME</w:t>
            </w:r>
          </w:p>
        </w:tc>
        <w:tc>
          <w:tcPr>
            <w:tcW w:w="1953" w:type="dxa"/>
            <w:noWrap/>
          </w:tcPr>
          <w:p w14:paraId="6D30EB41"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62</w:t>
            </w:r>
          </w:p>
        </w:tc>
        <w:tc>
          <w:tcPr>
            <w:tcW w:w="1559" w:type="dxa"/>
            <w:noWrap/>
          </w:tcPr>
          <w:p w14:paraId="08BDFCD3"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0</w:t>
            </w:r>
          </w:p>
        </w:tc>
      </w:tr>
      <w:tr w:rsidR="002B094C" w:rsidRPr="006F7336" w14:paraId="3D5EC71C" w14:textId="7777777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33DBDAA9" w14:textId="77777777" w:rsidR="002B094C" w:rsidRPr="006F7336" w:rsidRDefault="002B094C">
            <w:pPr>
              <w:rPr>
                <w:rFonts w:ascii="Arial" w:hAnsi="Arial"/>
                <w:b w:val="0"/>
                <w:sz w:val="22"/>
                <w:szCs w:val="22"/>
                <w:lang w:val="en-US"/>
              </w:rPr>
            </w:pPr>
            <w:r w:rsidRPr="006F7336">
              <w:rPr>
                <w:rFonts w:ascii="Arial" w:hAnsi="Arial"/>
                <w:b w:val="0"/>
                <w:sz w:val="22"/>
                <w:szCs w:val="22"/>
                <w:lang w:val="en-US"/>
              </w:rPr>
              <w:t>EUKARYOTIC TRANSLATION ELONGATION</w:t>
            </w:r>
          </w:p>
        </w:tc>
        <w:tc>
          <w:tcPr>
            <w:tcW w:w="1591" w:type="dxa"/>
            <w:noWrap/>
          </w:tcPr>
          <w:p w14:paraId="14604D41"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REACTOME</w:t>
            </w:r>
          </w:p>
        </w:tc>
        <w:tc>
          <w:tcPr>
            <w:tcW w:w="1953" w:type="dxa"/>
            <w:noWrap/>
          </w:tcPr>
          <w:p w14:paraId="4D807182"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89</w:t>
            </w:r>
          </w:p>
        </w:tc>
        <w:tc>
          <w:tcPr>
            <w:tcW w:w="1559" w:type="dxa"/>
            <w:noWrap/>
          </w:tcPr>
          <w:p w14:paraId="538F5939"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0</w:t>
            </w:r>
          </w:p>
        </w:tc>
      </w:tr>
      <w:tr w:rsidR="002B094C" w:rsidRPr="006F7336" w14:paraId="7452AD75" w14:textId="77777777">
        <w:trPr>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78094A1F" w14:textId="77777777" w:rsidR="002B094C" w:rsidRPr="006F7336" w:rsidRDefault="002B094C">
            <w:pPr>
              <w:rPr>
                <w:rFonts w:ascii="Arial" w:hAnsi="Arial"/>
                <w:b w:val="0"/>
                <w:sz w:val="22"/>
                <w:szCs w:val="22"/>
                <w:lang w:val="en-US"/>
              </w:rPr>
            </w:pPr>
            <w:r w:rsidRPr="006F7336">
              <w:rPr>
                <w:rFonts w:ascii="Arial" w:hAnsi="Arial"/>
                <w:b w:val="0"/>
                <w:sz w:val="22"/>
                <w:szCs w:val="22"/>
                <w:lang w:val="en-US"/>
              </w:rPr>
              <w:t>ACTIVATION OF APC-C AND APC-C:CDC20 MEDIATED DEGRADATION OF MITOTIC PROTEINS</w:t>
            </w:r>
          </w:p>
        </w:tc>
        <w:tc>
          <w:tcPr>
            <w:tcW w:w="1591" w:type="dxa"/>
            <w:noWrap/>
          </w:tcPr>
          <w:p w14:paraId="176D7602"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REACTOME</w:t>
            </w:r>
          </w:p>
        </w:tc>
        <w:tc>
          <w:tcPr>
            <w:tcW w:w="1953" w:type="dxa"/>
            <w:noWrap/>
          </w:tcPr>
          <w:p w14:paraId="5D54F02F"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78</w:t>
            </w:r>
          </w:p>
        </w:tc>
        <w:tc>
          <w:tcPr>
            <w:tcW w:w="1559" w:type="dxa"/>
            <w:noWrap/>
          </w:tcPr>
          <w:p w14:paraId="1E8F2387"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0</w:t>
            </w:r>
          </w:p>
        </w:tc>
      </w:tr>
      <w:tr w:rsidR="002B094C" w:rsidRPr="006F7336" w14:paraId="7F3050F4" w14:textId="7777777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22D56348" w14:textId="77777777" w:rsidR="002B094C" w:rsidRPr="006F7336" w:rsidRDefault="002B094C">
            <w:pPr>
              <w:rPr>
                <w:rFonts w:ascii="Arial" w:hAnsi="Arial"/>
                <w:b w:val="0"/>
                <w:sz w:val="22"/>
                <w:szCs w:val="22"/>
                <w:lang w:val="en-US"/>
              </w:rPr>
            </w:pPr>
            <w:r w:rsidRPr="006F7336">
              <w:rPr>
                <w:rFonts w:ascii="Arial" w:hAnsi="Arial"/>
                <w:b w:val="0"/>
                <w:sz w:val="22"/>
                <w:szCs w:val="22"/>
                <w:lang w:val="en-US"/>
              </w:rPr>
              <w:t>L13A-MEDIATED TRANSLATIONAL SILENCING OF CERULOPLASMIN EXPRESSION</w:t>
            </w:r>
          </w:p>
        </w:tc>
        <w:tc>
          <w:tcPr>
            <w:tcW w:w="1591" w:type="dxa"/>
            <w:noWrap/>
          </w:tcPr>
          <w:p w14:paraId="6F4E8BB5"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REACTOME</w:t>
            </w:r>
          </w:p>
        </w:tc>
        <w:tc>
          <w:tcPr>
            <w:tcW w:w="1953" w:type="dxa"/>
            <w:noWrap/>
          </w:tcPr>
          <w:p w14:paraId="335294B1"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106</w:t>
            </w:r>
          </w:p>
        </w:tc>
        <w:tc>
          <w:tcPr>
            <w:tcW w:w="1559" w:type="dxa"/>
            <w:noWrap/>
          </w:tcPr>
          <w:p w14:paraId="021F208C"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0</w:t>
            </w:r>
          </w:p>
        </w:tc>
      </w:tr>
      <w:tr w:rsidR="002B094C" w:rsidRPr="006F7336" w14:paraId="73D5607C" w14:textId="77777777">
        <w:trPr>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7B9EA663" w14:textId="77777777" w:rsidR="002B094C" w:rsidRPr="006F7336" w:rsidRDefault="002B094C">
            <w:pPr>
              <w:rPr>
                <w:rFonts w:ascii="Arial" w:hAnsi="Arial"/>
                <w:b w:val="0"/>
                <w:sz w:val="22"/>
                <w:szCs w:val="22"/>
                <w:lang w:val="en-US"/>
              </w:rPr>
            </w:pPr>
            <w:r w:rsidRPr="006F7336">
              <w:rPr>
                <w:rFonts w:ascii="Arial" w:hAnsi="Arial"/>
                <w:b w:val="0"/>
                <w:sz w:val="22"/>
                <w:szCs w:val="22"/>
                <w:lang w:val="en-US"/>
              </w:rPr>
              <w:t>3 -UTR-MEDIATED TRANSLATIONAL REGULATION</w:t>
            </w:r>
          </w:p>
        </w:tc>
        <w:tc>
          <w:tcPr>
            <w:tcW w:w="1591" w:type="dxa"/>
            <w:noWrap/>
          </w:tcPr>
          <w:p w14:paraId="10621D94"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REACTOME</w:t>
            </w:r>
          </w:p>
        </w:tc>
        <w:tc>
          <w:tcPr>
            <w:tcW w:w="1953" w:type="dxa"/>
            <w:noWrap/>
          </w:tcPr>
          <w:p w14:paraId="1F1562C0"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106</w:t>
            </w:r>
          </w:p>
        </w:tc>
        <w:tc>
          <w:tcPr>
            <w:tcW w:w="1559" w:type="dxa"/>
            <w:noWrap/>
          </w:tcPr>
          <w:p w14:paraId="127A2B22"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0</w:t>
            </w:r>
          </w:p>
        </w:tc>
      </w:tr>
      <w:tr w:rsidR="002B094C" w:rsidRPr="006F7336" w14:paraId="3D5B7A2F" w14:textId="7777777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5BE36A88" w14:textId="77777777" w:rsidR="002B094C" w:rsidRPr="006F7336" w:rsidRDefault="002B094C">
            <w:pPr>
              <w:rPr>
                <w:rFonts w:ascii="Arial" w:hAnsi="Arial"/>
                <w:b w:val="0"/>
                <w:sz w:val="22"/>
                <w:szCs w:val="22"/>
                <w:lang w:val="en-US"/>
              </w:rPr>
            </w:pPr>
            <w:r w:rsidRPr="006F7336">
              <w:rPr>
                <w:rFonts w:ascii="Arial" w:hAnsi="Arial"/>
                <w:b w:val="0"/>
                <w:sz w:val="22"/>
                <w:szCs w:val="22"/>
                <w:lang w:val="en-US"/>
              </w:rPr>
              <w:t>APC-C-MEDIATED DEGRADATION OF CELL CYCLE PROTEINS</w:t>
            </w:r>
          </w:p>
        </w:tc>
        <w:tc>
          <w:tcPr>
            <w:tcW w:w="1591" w:type="dxa"/>
            <w:noWrap/>
          </w:tcPr>
          <w:p w14:paraId="3E7ADC6A"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REACTOME</w:t>
            </w:r>
          </w:p>
        </w:tc>
        <w:tc>
          <w:tcPr>
            <w:tcW w:w="1953" w:type="dxa"/>
            <w:noWrap/>
          </w:tcPr>
          <w:p w14:paraId="0A66B5C3"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85</w:t>
            </w:r>
          </w:p>
        </w:tc>
        <w:tc>
          <w:tcPr>
            <w:tcW w:w="1559" w:type="dxa"/>
            <w:noWrap/>
          </w:tcPr>
          <w:p w14:paraId="2157B8DB"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0</w:t>
            </w:r>
          </w:p>
        </w:tc>
      </w:tr>
      <w:tr w:rsidR="002B094C" w:rsidRPr="006F7336" w14:paraId="285230BA" w14:textId="77777777">
        <w:trPr>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796B21A1" w14:textId="77777777" w:rsidR="002B094C" w:rsidRPr="006F7336" w:rsidRDefault="002B094C">
            <w:pPr>
              <w:rPr>
                <w:rFonts w:ascii="Arial" w:hAnsi="Arial"/>
                <w:b w:val="0"/>
                <w:sz w:val="22"/>
                <w:szCs w:val="22"/>
                <w:lang w:val="en-US"/>
              </w:rPr>
            </w:pPr>
            <w:r w:rsidRPr="006F7336">
              <w:rPr>
                <w:rFonts w:ascii="Arial" w:hAnsi="Arial"/>
                <w:b w:val="0"/>
                <w:sz w:val="22"/>
                <w:szCs w:val="22"/>
                <w:lang w:val="en-US"/>
              </w:rPr>
              <w:t>CAP-DEPENDENT TRANSLATION INITIATION</w:t>
            </w:r>
          </w:p>
        </w:tc>
        <w:tc>
          <w:tcPr>
            <w:tcW w:w="1591" w:type="dxa"/>
            <w:noWrap/>
          </w:tcPr>
          <w:p w14:paraId="1DF62569"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REACTOME</w:t>
            </w:r>
          </w:p>
        </w:tc>
        <w:tc>
          <w:tcPr>
            <w:tcW w:w="1953" w:type="dxa"/>
            <w:noWrap/>
          </w:tcPr>
          <w:p w14:paraId="0705F3CE"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113</w:t>
            </w:r>
          </w:p>
        </w:tc>
        <w:tc>
          <w:tcPr>
            <w:tcW w:w="1559" w:type="dxa"/>
            <w:noWrap/>
          </w:tcPr>
          <w:p w14:paraId="0A66E454"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0</w:t>
            </w:r>
          </w:p>
        </w:tc>
      </w:tr>
      <w:tr w:rsidR="002B094C" w:rsidRPr="006F7336" w14:paraId="023001A8" w14:textId="7777777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74240A9C" w14:textId="77777777" w:rsidR="002B094C" w:rsidRPr="006F7336" w:rsidRDefault="002B094C">
            <w:pPr>
              <w:rPr>
                <w:rFonts w:ascii="Arial" w:hAnsi="Arial"/>
                <w:b w:val="0"/>
                <w:sz w:val="22"/>
                <w:szCs w:val="22"/>
                <w:lang w:val="en-US"/>
              </w:rPr>
            </w:pPr>
            <w:r w:rsidRPr="006F7336">
              <w:rPr>
                <w:rFonts w:ascii="Arial" w:hAnsi="Arial"/>
                <w:b w:val="0"/>
                <w:sz w:val="22"/>
                <w:szCs w:val="22"/>
                <w:lang w:val="en-US"/>
              </w:rPr>
              <w:t>AUTODEGRADATION OF CDH1 BY CDH1:APC-C</w:t>
            </w:r>
          </w:p>
        </w:tc>
        <w:tc>
          <w:tcPr>
            <w:tcW w:w="1591" w:type="dxa"/>
            <w:noWrap/>
          </w:tcPr>
          <w:p w14:paraId="25B807F9"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REACTOME</w:t>
            </w:r>
          </w:p>
        </w:tc>
        <w:tc>
          <w:tcPr>
            <w:tcW w:w="1953" w:type="dxa"/>
            <w:noWrap/>
          </w:tcPr>
          <w:p w14:paraId="20169454"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64</w:t>
            </w:r>
          </w:p>
        </w:tc>
        <w:tc>
          <w:tcPr>
            <w:tcW w:w="1559" w:type="dxa"/>
            <w:noWrap/>
          </w:tcPr>
          <w:p w14:paraId="1D452F30"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0</w:t>
            </w:r>
          </w:p>
        </w:tc>
      </w:tr>
      <w:tr w:rsidR="002B094C" w:rsidRPr="006F7336" w14:paraId="7D768524" w14:textId="77777777">
        <w:trPr>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06BC4CDF" w14:textId="77777777" w:rsidR="002B094C" w:rsidRPr="006F7336" w:rsidRDefault="002B094C">
            <w:pPr>
              <w:rPr>
                <w:rFonts w:ascii="Arial" w:hAnsi="Arial"/>
                <w:b w:val="0"/>
                <w:sz w:val="22"/>
                <w:szCs w:val="22"/>
                <w:lang w:val="en-US"/>
              </w:rPr>
            </w:pPr>
            <w:r w:rsidRPr="006F7336">
              <w:rPr>
                <w:rFonts w:ascii="Arial" w:hAnsi="Arial"/>
                <w:b w:val="0"/>
                <w:sz w:val="22"/>
                <w:szCs w:val="22"/>
                <w:lang w:val="en-US"/>
              </w:rPr>
              <w:t>APC-C:CDC20 MEDIATED DEGRADATION OF MITOTIC PROTEINS</w:t>
            </w:r>
          </w:p>
        </w:tc>
        <w:tc>
          <w:tcPr>
            <w:tcW w:w="1591" w:type="dxa"/>
            <w:noWrap/>
          </w:tcPr>
          <w:p w14:paraId="00DDBB65"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REACTOME</w:t>
            </w:r>
          </w:p>
        </w:tc>
        <w:tc>
          <w:tcPr>
            <w:tcW w:w="1953" w:type="dxa"/>
            <w:noWrap/>
          </w:tcPr>
          <w:p w14:paraId="556AB486"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75</w:t>
            </w:r>
          </w:p>
        </w:tc>
        <w:tc>
          <w:tcPr>
            <w:tcW w:w="1559" w:type="dxa"/>
            <w:noWrap/>
          </w:tcPr>
          <w:p w14:paraId="799C5504"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0</w:t>
            </w:r>
          </w:p>
        </w:tc>
      </w:tr>
      <w:tr w:rsidR="002B094C" w:rsidRPr="006F7336" w14:paraId="2E28A103" w14:textId="7777777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46DEBEAC" w14:textId="77777777" w:rsidR="002B094C" w:rsidRPr="006F7336" w:rsidRDefault="002B094C">
            <w:pPr>
              <w:rPr>
                <w:rFonts w:ascii="Arial" w:hAnsi="Arial"/>
                <w:b w:val="0"/>
                <w:sz w:val="22"/>
                <w:szCs w:val="22"/>
                <w:lang w:val="en-US"/>
              </w:rPr>
            </w:pPr>
            <w:r w:rsidRPr="006F7336">
              <w:rPr>
                <w:rFonts w:ascii="Arial" w:hAnsi="Arial"/>
                <w:b w:val="0"/>
                <w:sz w:val="22"/>
                <w:szCs w:val="22"/>
                <w:lang w:val="en-US"/>
              </w:rPr>
              <w:t>CDC20:PHOSPHO-APC-C MEDIATED DEGRADATION OF CYCLIN A</w:t>
            </w:r>
          </w:p>
        </w:tc>
        <w:tc>
          <w:tcPr>
            <w:tcW w:w="1591" w:type="dxa"/>
            <w:noWrap/>
          </w:tcPr>
          <w:p w14:paraId="6A45AB6B"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REACTOME</w:t>
            </w:r>
          </w:p>
        </w:tc>
        <w:tc>
          <w:tcPr>
            <w:tcW w:w="1953" w:type="dxa"/>
            <w:noWrap/>
          </w:tcPr>
          <w:p w14:paraId="0DCE0709"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69</w:t>
            </w:r>
          </w:p>
        </w:tc>
        <w:tc>
          <w:tcPr>
            <w:tcW w:w="1559" w:type="dxa"/>
            <w:noWrap/>
          </w:tcPr>
          <w:p w14:paraId="33F08B9C"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0</w:t>
            </w:r>
          </w:p>
        </w:tc>
      </w:tr>
      <w:tr w:rsidR="002B094C" w:rsidRPr="006F7336" w14:paraId="60B670E0" w14:textId="77777777">
        <w:trPr>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67B5B28D" w14:textId="77777777" w:rsidR="002B094C" w:rsidRPr="006F7336" w:rsidRDefault="002B094C">
            <w:pPr>
              <w:rPr>
                <w:rFonts w:ascii="Arial" w:hAnsi="Arial"/>
                <w:b w:val="0"/>
                <w:sz w:val="22"/>
                <w:szCs w:val="22"/>
                <w:lang w:val="en-US"/>
              </w:rPr>
            </w:pPr>
            <w:r w:rsidRPr="006F7336">
              <w:rPr>
                <w:rFonts w:ascii="Arial" w:hAnsi="Arial"/>
                <w:b w:val="0"/>
                <w:sz w:val="22"/>
                <w:szCs w:val="22"/>
                <w:lang w:val="en-US"/>
              </w:rPr>
              <w:t>EUKARYOTIC TRANSLATION INITIATION</w:t>
            </w:r>
          </w:p>
        </w:tc>
        <w:tc>
          <w:tcPr>
            <w:tcW w:w="1591" w:type="dxa"/>
            <w:noWrap/>
          </w:tcPr>
          <w:p w14:paraId="408FA97C"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REACTOME</w:t>
            </w:r>
          </w:p>
        </w:tc>
        <w:tc>
          <w:tcPr>
            <w:tcW w:w="1953" w:type="dxa"/>
            <w:noWrap/>
          </w:tcPr>
          <w:p w14:paraId="6265C0DA"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113</w:t>
            </w:r>
          </w:p>
        </w:tc>
        <w:tc>
          <w:tcPr>
            <w:tcW w:w="1559" w:type="dxa"/>
            <w:noWrap/>
          </w:tcPr>
          <w:p w14:paraId="74A45DFC"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0</w:t>
            </w:r>
          </w:p>
        </w:tc>
      </w:tr>
      <w:tr w:rsidR="002B094C" w:rsidRPr="006F7336" w14:paraId="3240E0EE" w14:textId="7777777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5215239B" w14:textId="77777777" w:rsidR="002B094C" w:rsidRPr="006F7336" w:rsidRDefault="002B094C">
            <w:pPr>
              <w:rPr>
                <w:rFonts w:ascii="Arial" w:hAnsi="Arial"/>
                <w:b w:val="0"/>
                <w:sz w:val="22"/>
                <w:szCs w:val="22"/>
                <w:lang w:val="en-US"/>
              </w:rPr>
            </w:pPr>
            <w:r w:rsidRPr="006F7336">
              <w:rPr>
                <w:rFonts w:ascii="Arial" w:hAnsi="Arial"/>
                <w:b w:val="0"/>
                <w:sz w:val="22"/>
                <w:szCs w:val="22"/>
                <w:lang w:val="en-US"/>
              </w:rPr>
              <w:t>APC-C:CDH1 MEDIATED DEGRADATION OF CDC20 AND OTHER APC-C:CDH1 TARGETED PROTEINS IN LATE MITOSIS-EARLY G1</w:t>
            </w:r>
          </w:p>
        </w:tc>
        <w:tc>
          <w:tcPr>
            <w:tcW w:w="1591" w:type="dxa"/>
            <w:noWrap/>
          </w:tcPr>
          <w:p w14:paraId="1003D02C"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REACTOME</w:t>
            </w:r>
          </w:p>
        </w:tc>
        <w:tc>
          <w:tcPr>
            <w:tcW w:w="1953" w:type="dxa"/>
            <w:noWrap/>
          </w:tcPr>
          <w:p w14:paraId="7D55D9CF"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72</w:t>
            </w:r>
          </w:p>
        </w:tc>
        <w:tc>
          <w:tcPr>
            <w:tcW w:w="1559" w:type="dxa"/>
            <w:noWrap/>
          </w:tcPr>
          <w:p w14:paraId="6191D262"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0</w:t>
            </w:r>
          </w:p>
        </w:tc>
      </w:tr>
      <w:tr w:rsidR="002B094C" w:rsidRPr="006F7336" w14:paraId="3CA225AB" w14:textId="77777777">
        <w:trPr>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7E01D071" w14:textId="77777777" w:rsidR="002B094C" w:rsidRPr="006F7336" w:rsidRDefault="002B094C">
            <w:pPr>
              <w:rPr>
                <w:rFonts w:ascii="Arial" w:hAnsi="Arial"/>
                <w:b w:val="0"/>
                <w:sz w:val="22"/>
                <w:szCs w:val="22"/>
                <w:lang w:val="en-US"/>
              </w:rPr>
            </w:pPr>
            <w:r w:rsidRPr="006F7336">
              <w:rPr>
                <w:rFonts w:ascii="Arial" w:hAnsi="Arial"/>
                <w:b w:val="0"/>
                <w:sz w:val="22"/>
                <w:szCs w:val="22"/>
                <w:lang w:val="en-US"/>
              </w:rPr>
              <w:t>M-G1 TRANSITION</w:t>
            </w:r>
          </w:p>
        </w:tc>
        <w:tc>
          <w:tcPr>
            <w:tcW w:w="1591" w:type="dxa"/>
            <w:noWrap/>
          </w:tcPr>
          <w:p w14:paraId="26A671EB"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REACTOME</w:t>
            </w:r>
          </w:p>
        </w:tc>
        <w:tc>
          <w:tcPr>
            <w:tcW w:w="1953" w:type="dxa"/>
            <w:noWrap/>
          </w:tcPr>
          <w:p w14:paraId="5A6D0961"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56</w:t>
            </w:r>
          </w:p>
        </w:tc>
        <w:tc>
          <w:tcPr>
            <w:tcW w:w="1559" w:type="dxa"/>
            <w:noWrap/>
          </w:tcPr>
          <w:p w14:paraId="240DB33E"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0</w:t>
            </w:r>
          </w:p>
        </w:tc>
      </w:tr>
      <w:tr w:rsidR="002B094C" w:rsidRPr="006F7336" w14:paraId="2F308937" w14:textId="7777777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338BEA49" w14:textId="77777777" w:rsidR="002B094C" w:rsidRPr="006F7336" w:rsidRDefault="002B094C">
            <w:pPr>
              <w:rPr>
                <w:rFonts w:ascii="Arial" w:hAnsi="Arial"/>
                <w:b w:val="0"/>
                <w:sz w:val="22"/>
                <w:szCs w:val="22"/>
                <w:lang w:val="en-US"/>
              </w:rPr>
            </w:pPr>
            <w:r w:rsidRPr="006F7336">
              <w:rPr>
                <w:rFonts w:ascii="Arial" w:hAnsi="Arial"/>
                <w:b w:val="0"/>
                <w:sz w:val="22"/>
                <w:szCs w:val="22"/>
                <w:lang w:val="en-US"/>
              </w:rPr>
              <w:t>GTP HYDROLYSIS AND JOINING OF THE 60S RIBOSOMAL SUBUNIT</w:t>
            </w:r>
          </w:p>
        </w:tc>
        <w:tc>
          <w:tcPr>
            <w:tcW w:w="1591" w:type="dxa"/>
            <w:noWrap/>
          </w:tcPr>
          <w:p w14:paraId="19A7D235"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REACTOME</w:t>
            </w:r>
          </w:p>
        </w:tc>
        <w:tc>
          <w:tcPr>
            <w:tcW w:w="1953" w:type="dxa"/>
            <w:noWrap/>
          </w:tcPr>
          <w:p w14:paraId="5637ED01"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106</w:t>
            </w:r>
          </w:p>
        </w:tc>
        <w:tc>
          <w:tcPr>
            <w:tcW w:w="1559" w:type="dxa"/>
            <w:noWrap/>
          </w:tcPr>
          <w:p w14:paraId="3A8C3095"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0</w:t>
            </w:r>
          </w:p>
        </w:tc>
      </w:tr>
      <w:tr w:rsidR="002B094C" w:rsidRPr="006F7336" w14:paraId="4149EEAA" w14:textId="77777777">
        <w:trPr>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740CC896" w14:textId="77777777" w:rsidR="002B094C" w:rsidRPr="006F7336" w:rsidRDefault="002B094C">
            <w:pPr>
              <w:rPr>
                <w:rFonts w:ascii="Arial" w:hAnsi="Arial"/>
                <w:b w:val="0"/>
                <w:sz w:val="22"/>
                <w:szCs w:val="22"/>
                <w:lang w:val="en-US"/>
              </w:rPr>
            </w:pPr>
            <w:r w:rsidRPr="006F7336">
              <w:rPr>
                <w:rFonts w:ascii="Arial" w:hAnsi="Arial"/>
                <w:b w:val="0"/>
                <w:sz w:val="22"/>
                <w:szCs w:val="22"/>
                <w:lang w:val="en-US"/>
              </w:rPr>
              <w:t>DNA REPLICATION PRE-INITIATION</w:t>
            </w:r>
          </w:p>
        </w:tc>
        <w:tc>
          <w:tcPr>
            <w:tcW w:w="1591" w:type="dxa"/>
            <w:noWrap/>
          </w:tcPr>
          <w:p w14:paraId="297818E1"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REACTOME</w:t>
            </w:r>
          </w:p>
        </w:tc>
        <w:tc>
          <w:tcPr>
            <w:tcW w:w="1953" w:type="dxa"/>
            <w:noWrap/>
          </w:tcPr>
          <w:p w14:paraId="7F5F4946"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70</w:t>
            </w:r>
          </w:p>
        </w:tc>
        <w:tc>
          <w:tcPr>
            <w:tcW w:w="1559" w:type="dxa"/>
            <w:noWrap/>
          </w:tcPr>
          <w:p w14:paraId="058B04F5"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0</w:t>
            </w:r>
          </w:p>
        </w:tc>
      </w:tr>
      <w:tr w:rsidR="002B094C" w:rsidRPr="006F7336" w14:paraId="1703B4AB" w14:textId="7777777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4C55CA6C" w14:textId="77777777" w:rsidR="002B094C" w:rsidRPr="006F7336" w:rsidRDefault="002B094C">
            <w:pPr>
              <w:rPr>
                <w:rFonts w:ascii="Arial" w:hAnsi="Arial"/>
                <w:b w:val="0"/>
                <w:sz w:val="22"/>
                <w:szCs w:val="22"/>
                <w:lang w:val="en-US"/>
              </w:rPr>
            </w:pPr>
            <w:r w:rsidRPr="006F7336">
              <w:rPr>
                <w:rFonts w:ascii="Arial" w:hAnsi="Arial"/>
                <w:b w:val="0"/>
                <w:sz w:val="22"/>
                <w:szCs w:val="22"/>
                <w:lang w:val="en-US"/>
              </w:rPr>
              <w:t>ASSEMBLY OF THE PRE-REPLICATIVE COMPLEX</w:t>
            </w:r>
          </w:p>
        </w:tc>
        <w:tc>
          <w:tcPr>
            <w:tcW w:w="1591" w:type="dxa"/>
            <w:noWrap/>
          </w:tcPr>
          <w:p w14:paraId="124362D6"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REACTOME</w:t>
            </w:r>
          </w:p>
        </w:tc>
        <w:tc>
          <w:tcPr>
            <w:tcW w:w="1953" w:type="dxa"/>
            <w:noWrap/>
          </w:tcPr>
          <w:p w14:paraId="3E3357CD"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56</w:t>
            </w:r>
          </w:p>
        </w:tc>
        <w:tc>
          <w:tcPr>
            <w:tcW w:w="1559" w:type="dxa"/>
            <w:noWrap/>
          </w:tcPr>
          <w:p w14:paraId="52BC25D1"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0</w:t>
            </w:r>
          </w:p>
        </w:tc>
      </w:tr>
      <w:tr w:rsidR="002B094C" w:rsidRPr="006F7336" w14:paraId="5B79659C" w14:textId="77777777">
        <w:trPr>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0436D3A0" w14:textId="77777777" w:rsidR="002B094C" w:rsidRPr="006F7336" w:rsidRDefault="002B094C">
            <w:pPr>
              <w:rPr>
                <w:rFonts w:ascii="Arial" w:hAnsi="Arial"/>
                <w:b w:val="0"/>
                <w:sz w:val="22"/>
                <w:szCs w:val="22"/>
                <w:lang w:val="en-US"/>
              </w:rPr>
            </w:pPr>
            <w:r w:rsidRPr="006F7336">
              <w:rPr>
                <w:rFonts w:ascii="Arial" w:hAnsi="Arial"/>
                <w:b w:val="0"/>
                <w:sz w:val="22"/>
                <w:szCs w:val="22"/>
                <w:lang w:val="en-US"/>
              </w:rPr>
              <w:t>APC-C:CDC20 MEDIATED DEGRADATION OF SECURIN</w:t>
            </w:r>
          </w:p>
        </w:tc>
        <w:tc>
          <w:tcPr>
            <w:tcW w:w="1591" w:type="dxa"/>
            <w:noWrap/>
          </w:tcPr>
          <w:p w14:paraId="466149E3"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REACTOME</w:t>
            </w:r>
          </w:p>
        </w:tc>
        <w:tc>
          <w:tcPr>
            <w:tcW w:w="1953" w:type="dxa"/>
            <w:noWrap/>
          </w:tcPr>
          <w:p w14:paraId="1D5C5C1D"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65</w:t>
            </w:r>
          </w:p>
        </w:tc>
        <w:tc>
          <w:tcPr>
            <w:tcW w:w="1559" w:type="dxa"/>
            <w:noWrap/>
          </w:tcPr>
          <w:p w14:paraId="7B46856B"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6.00E-03</w:t>
            </w:r>
          </w:p>
        </w:tc>
      </w:tr>
      <w:tr w:rsidR="002B094C" w:rsidRPr="006F7336" w14:paraId="4AE963B4" w14:textId="7777777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5B3C08BB" w14:textId="77777777" w:rsidR="002B094C" w:rsidRPr="006F7336" w:rsidRDefault="002B094C">
            <w:pPr>
              <w:rPr>
                <w:rFonts w:ascii="Arial" w:hAnsi="Arial"/>
                <w:b w:val="0"/>
                <w:sz w:val="22"/>
                <w:szCs w:val="22"/>
                <w:lang w:val="en-US"/>
              </w:rPr>
            </w:pPr>
            <w:r w:rsidRPr="006F7336">
              <w:rPr>
                <w:rFonts w:ascii="Arial" w:hAnsi="Arial"/>
                <w:b w:val="0"/>
                <w:sz w:val="22"/>
                <w:szCs w:val="22"/>
                <w:lang w:val="en-US"/>
              </w:rPr>
              <w:t>CDT1 ASSOCIATION WITH THE CDC6:ORC:ORIGIN COMPLEX</w:t>
            </w:r>
          </w:p>
        </w:tc>
        <w:tc>
          <w:tcPr>
            <w:tcW w:w="1591" w:type="dxa"/>
            <w:noWrap/>
          </w:tcPr>
          <w:p w14:paraId="2927DFD4"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REACTOME</w:t>
            </w:r>
          </w:p>
        </w:tc>
        <w:tc>
          <w:tcPr>
            <w:tcW w:w="1953" w:type="dxa"/>
            <w:noWrap/>
          </w:tcPr>
          <w:p w14:paraId="79C27F16"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50</w:t>
            </w:r>
          </w:p>
        </w:tc>
        <w:tc>
          <w:tcPr>
            <w:tcW w:w="1559" w:type="dxa"/>
            <w:noWrap/>
          </w:tcPr>
          <w:p w14:paraId="35925C3D"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1.40E-02</w:t>
            </w:r>
          </w:p>
        </w:tc>
      </w:tr>
      <w:tr w:rsidR="002B094C" w:rsidRPr="006F7336" w14:paraId="5A038CC1" w14:textId="77777777">
        <w:trPr>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76A2DE88" w14:textId="77777777" w:rsidR="002B094C" w:rsidRPr="006F7336" w:rsidRDefault="002B094C">
            <w:pPr>
              <w:rPr>
                <w:rFonts w:ascii="Arial" w:hAnsi="Arial"/>
                <w:b w:val="0"/>
                <w:sz w:val="22"/>
                <w:szCs w:val="22"/>
                <w:lang w:val="en-US"/>
              </w:rPr>
            </w:pPr>
            <w:r w:rsidRPr="006F7336">
              <w:rPr>
                <w:rFonts w:ascii="Arial" w:hAnsi="Arial"/>
                <w:b w:val="0"/>
                <w:sz w:val="22"/>
                <w:szCs w:val="22"/>
                <w:lang w:val="en-US"/>
              </w:rPr>
              <w:t>ORNITHINE AND PROLINE METABOLISM</w:t>
            </w:r>
          </w:p>
        </w:tc>
        <w:tc>
          <w:tcPr>
            <w:tcW w:w="1591" w:type="dxa"/>
            <w:noWrap/>
          </w:tcPr>
          <w:p w14:paraId="6140080E"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REACTOME</w:t>
            </w:r>
          </w:p>
        </w:tc>
        <w:tc>
          <w:tcPr>
            <w:tcW w:w="1953" w:type="dxa"/>
            <w:noWrap/>
          </w:tcPr>
          <w:p w14:paraId="7081FCA4"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59</w:t>
            </w:r>
          </w:p>
        </w:tc>
        <w:tc>
          <w:tcPr>
            <w:tcW w:w="1559" w:type="dxa"/>
            <w:noWrap/>
          </w:tcPr>
          <w:p w14:paraId="45C60D93"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4.00E-03</w:t>
            </w:r>
          </w:p>
        </w:tc>
      </w:tr>
      <w:tr w:rsidR="002B094C" w:rsidRPr="006F7336" w14:paraId="04343D3F" w14:textId="7777777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553BA579" w14:textId="77777777" w:rsidR="002B094C" w:rsidRPr="006F7336" w:rsidRDefault="002B094C">
            <w:pPr>
              <w:rPr>
                <w:rFonts w:ascii="Arial" w:hAnsi="Arial"/>
                <w:b w:val="0"/>
                <w:sz w:val="22"/>
                <w:szCs w:val="22"/>
                <w:lang w:val="en-US"/>
              </w:rPr>
            </w:pPr>
            <w:r w:rsidRPr="006F7336">
              <w:rPr>
                <w:rFonts w:ascii="Arial" w:hAnsi="Arial"/>
                <w:b w:val="0"/>
                <w:sz w:val="22"/>
                <w:szCs w:val="22"/>
                <w:lang w:val="en-US"/>
              </w:rPr>
              <w:t>CDK-MEDIATED PHOSPHORYLATION AND REMOVAL OF CDC6</w:t>
            </w:r>
          </w:p>
        </w:tc>
        <w:tc>
          <w:tcPr>
            <w:tcW w:w="1591" w:type="dxa"/>
            <w:noWrap/>
          </w:tcPr>
          <w:p w14:paraId="6C47F93B"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REACTOME</w:t>
            </w:r>
          </w:p>
        </w:tc>
        <w:tc>
          <w:tcPr>
            <w:tcW w:w="1953" w:type="dxa"/>
            <w:noWrap/>
          </w:tcPr>
          <w:p w14:paraId="20314A51"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49</w:t>
            </w:r>
          </w:p>
        </w:tc>
        <w:tc>
          <w:tcPr>
            <w:tcW w:w="1559" w:type="dxa"/>
            <w:noWrap/>
          </w:tcPr>
          <w:p w14:paraId="1DFCBEE6"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5.00E-03</w:t>
            </w:r>
          </w:p>
        </w:tc>
      </w:tr>
      <w:tr w:rsidR="002B094C" w:rsidRPr="006F7336" w14:paraId="0A3BD32A" w14:textId="77777777">
        <w:trPr>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631E5C7F" w14:textId="77777777" w:rsidR="002B094C" w:rsidRPr="006F7336" w:rsidRDefault="002B094C">
            <w:pPr>
              <w:rPr>
                <w:rFonts w:ascii="Arial" w:hAnsi="Arial"/>
                <w:b w:val="0"/>
                <w:sz w:val="22"/>
                <w:szCs w:val="22"/>
                <w:lang w:val="en-US"/>
              </w:rPr>
            </w:pPr>
            <w:r w:rsidRPr="006F7336">
              <w:rPr>
                <w:rFonts w:ascii="Arial" w:hAnsi="Arial"/>
                <w:b w:val="0"/>
                <w:sz w:val="22"/>
                <w:szCs w:val="22"/>
                <w:lang w:val="en-US"/>
              </w:rPr>
              <w:t>ORNITHINE METABOLISM</w:t>
            </w:r>
          </w:p>
        </w:tc>
        <w:tc>
          <w:tcPr>
            <w:tcW w:w="1591" w:type="dxa"/>
            <w:noWrap/>
          </w:tcPr>
          <w:p w14:paraId="1ECF6056"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REACTOME</w:t>
            </w:r>
          </w:p>
        </w:tc>
        <w:tc>
          <w:tcPr>
            <w:tcW w:w="1953" w:type="dxa"/>
            <w:noWrap/>
          </w:tcPr>
          <w:p w14:paraId="14AF81CF"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54</w:t>
            </w:r>
          </w:p>
        </w:tc>
        <w:tc>
          <w:tcPr>
            <w:tcW w:w="1559" w:type="dxa"/>
            <w:noWrap/>
          </w:tcPr>
          <w:p w14:paraId="2C13AF60"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7.00E-03</w:t>
            </w:r>
          </w:p>
        </w:tc>
      </w:tr>
      <w:tr w:rsidR="002B094C" w:rsidRPr="006F7336" w14:paraId="6B07AB1E" w14:textId="7777777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3420AB34" w14:textId="77777777" w:rsidR="002B094C" w:rsidRPr="006F7336" w:rsidRDefault="002B094C">
            <w:pPr>
              <w:rPr>
                <w:rFonts w:ascii="Arial" w:hAnsi="Arial"/>
                <w:b w:val="0"/>
                <w:sz w:val="22"/>
                <w:szCs w:val="22"/>
                <w:lang w:val="en-US"/>
              </w:rPr>
            </w:pPr>
            <w:r w:rsidRPr="006F7336">
              <w:rPr>
                <w:rFonts w:ascii="Arial" w:hAnsi="Arial"/>
                <w:b w:val="0"/>
                <w:sz w:val="22"/>
                <w:szCs w:val="22"/>
                <w:lang w:val="en-US"/>
              </w:rPr>
              <w:t>DNA REPLICATION</w:t>
            </w:r>
          </w:p>
        </w:tc>
        <w:tc>
          <w:tcPr>
            <w:tcW w:w="1591" w:type="dxa"/>
            <w:noWrap/>
          </w:tcPr>
          <w:p w14:paraId="6454C587"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REACTOME</w:t>
            </w:r>
          </w:p>
        </w:tc>
        <w:tc>
          <w:tcPr>
            <w:tcW w:w="1953" w:type="dxa"/>
            <w:noWrap/>
          </w:tcPr>
          <w:p w14:paraId="232AAB81"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91</w:t>
            </w:r>
          </w:p>
        </w:tc>
        <w:tc>
          <w:tcPr>
            <w:tcW w:w="1559" w:type="dxa"/>
            <w:noWrap/>
          </w:tcPr>
          <w:p w14:paraId="37023713"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9.90E-02</w:t>
            </w:r>
          </w:p>
        </w:tc>
      </w:tr>
      <w:tr w:rsidR="002B094C" w:rsidRPr="006F7336" w14:paraId="09848062" w14:textId="77777777">
        <w:trPr>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203C8839" w14:textId="77777777" w:rsidR="002B094C" w:rsidRPr="006F7336" w:rsidRDefault="002B094C">
            <w:pPr>
              <w:rPr>
                <w:rFonts w:ascii="Arial" w:hAnsi="Arial"/>
                <w:b w:val="0"/>
                <w:sz w:val="22"/>
                <w:szCs w:val="22"/>
                <w:lang w:val="en-US"/>
              </w:rPr>
            </w:pPr>
            <w:r w:rsidRPr="006F7336">
              <w:rPr>
                <w:rFonts w:ascii="Arial" w:hAnsi="Arial"/>
                <w:b w:val="0"/>
                <w:sz w:val="22"/>
                <w:szCs w:val="22"/>
                <w:lang w:val="en-US"/>
              </w:rPr>
              <w:t>METABOLISM OF AMINO ACIDS</w:t>
            </w:r>
          </w:p>
        </w:tc>
        <w:tc>
          <w:tcPr>
            <w:tcW w:w="1591" w:type="dxa"/>
            <w:noWrap/>
          </w:tcPr>
          <w:p w14:paraId="4D42C2F4"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REACTOME</w:t>
            </w:r>
          </w:p>
        </w:tc>
        <w:tc>
          <w:tcPr>
            <w:tcW w:w="1953" w:type="dxa"/>
            <w:noWrap/>
          </w:tcPr>
          <w:p w14:paraId="153DF916"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172</w:t>
            </w:r>
          </w:p>
        </w:tc>
        <w:tc>
          <w:tcPr>
            <w:tcW w:w="1559" w:type="dxa"/>
            <w:noWrap/>
          </w:tcPr>
          <w:p w14:paraId="058990CB"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0.001</w:t>
            </w:r>
          </w:p>
        </w:tc>
      </w:tr>
      <w:tr w:rsidR="002B094C" w:rsidRPr="006F7336" w14:paraId="43DCA259" w14:textId="7777777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3B3DF1C4" w14:textId="77777777" w:rsidR="002B094C" w:rsidRPr="006F7336" w:rsidRDefault="002B094C">
            <w:pPr>
              <w:rPr>
                <w:rFonts w:ascii="Arial" w:hAnsi="Arial"/>
                <w:b w:val="0"/>
                <w:sz w:val="22"/>
                <w:szCs w:val="22"/>
                <w:lang w:val="en-US"/>
              </w:rPr>
            </w:pPr>
            <w:r w:rsidRPr="006F7336">
              <w:rPr>
                <w:rFonts w:ascii="Arial" w:hAnsi="Arial"/>
                <w:b w:val="0"/>
                <w:sz w:val="22"/>
                <w:szCs w:val="22"/>
                <w:lang w:val="en-US"/>
              </w:rPr>
              <w:t>FORMATION OF THE TERNARY COMPLEX, AND SUBSEQUENTLY, THE 43S COMPLEX</w:t>
            </w:r>
          </w:p>
        </w:tc>
        <w:tc>
          <w:tcPr>
            <w:tcW w:w="1591" w:type="dxa"/>
            <w:noWrap/>
          </w:tcPr>
          <w:p w14:paraId="5270AE97"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REACTOME</w:t>
            </w:r>
          </w:p>
        </w:tc>
        <w:tc>
          <w:tcPr>
            <w:tcW w:w="1953" w:type="dxa"/>
            <w:noWrap/>
          </w:tcPr>
          <w:p w14:paraId="47E6AE26"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52</w:t>
            </w:r>
          </w:p>
        </w:tc>
        <w:tc>
          <w:tcPr>
            <w:tcW w:w="1559" w:type="dxa"/>
            <w:noWrap/>
          </w:tcPr>
          <w:p w14:paraId="77B3B2BB"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0.003</w:t>
            </w:r>
          </w:p>
        </w:tc>
      </w:tr>
      <w:tr w:rsidR="002B094C" w:rsidRPr="006F7336" w14:paraId="5D61F25C" w14:textId="77777777">
        <w:trPr>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024D1843" w14:textId="77777777" w:rsidR="002B094C" w:rsidRPr="006F7336" w:rsidRDefault="002B094C">
            <w:pPr>
              <w:rPr>
                <w:rFonts w:ascii="Arial" w:hAnsi="Arial"/>
                <w:b w:val="0"/>
                <w:sz w:val="22"/>
                <w:szCs w:val="22"/>
                <w:lang w:val="en-US"/>
              </w:rPr>
            </w:pPr>
            <w:r w:rsidRPr="006F7336">
              <w:rPr>
                <w:rFonts w:ascii="Arial" w:hAnsi="Arial"/>
                <w:b w:val="0"/>
                <w:sz w:val="22"/>
                <w:szCs w:val="22"/>
                <w:lang w:val="en-US"/>
              </w:rPr>
              <w:t>METABOLISM OF CARBOHYDRATES</w:t>
            </w:r>
          </w:p>
        </w:tc>
        <w:tc>
          <w:tcPr>
            <w:tcW w:w="1591" w:type="dxa"/>
            <w:noWrap/>
          </w:tcPr>
          <w:p w14:paraId="62A87357"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REACTOME</w:t>
            </w:r>
          </w:p>
        </w:tc>
        <w:tc>
          <w:tcPr>
            <w:tcW w:w="1953" w:type="dxa"/>
            <w:noWrap/>
          </w:tcPr>
          <w:p w14:paraId="735DC8DD"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101</w:t>
            </w:r>
          </w:p>
        </w:tc>
        <w:tc>
          <w:tcPr>
            <w:tcW w:w="1559" w:type="dxa"/>
            <w:noWrap/>
          </w:tcPr>
          <w:p w14:paraId="6FEFCB94"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0.005</w:t>
            </w:r>
          </w:p>
        </w:tc>
      </w:tr>
      <w:tr w:rsidR="002B094C" w:rsidRPr="006F7336" w14:paraId="26FE1F3C" w14:textId="7777777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119BAE88" w14:textId="77777777" w:rsidR="002B094C" w:rsidRPr="006F7336" w:rsidRDefault="002B094C">
            <w:pPr>
              <w:rPr>
                <w:rFonts w:ascii="Arial" w:hAnsi="Arial"/>
                <w:b w:val="0"/>
                <w:sz w:val="22"/>
                <w:szCs w:val="22"/>
                <w:lang w:val="en-US"/>
              </w:rPr>
            </w:pPr>
            <w:r w:rsidRPr="006F7336">
              <w:rPr>
                <w:rFonts w:ascii="Arial" w:hAnsi="Arial"/>
                <w:b w:val="0"/>
                <w:sz w:val="22"/>
                <w:szCs w:val="22"/>
                <w:lang w:val="en-US"/>
              </w:rPr>
              <w:t>CELL CYCLE CHECKPOINTS</w:t>
            </w:r>
          </w:p>
        </w:tc>
        <w:tc>
          <w:tcPr>
            <w:tcW w:w="1591" w:type="dxa"/>
            <w:noWrap/>
          </w:tcPr>
          <w:p w14:paraId="1C835B98"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REACTOME</w:t>
            </w:r>
          </w:p>
        </w:tc>
        <w:tc>
          <w:tcPr>
            <w:tcW w:w="1953" w:type="dxa"/>
            <w:noWrap/>
          </w:tcPr>
          <w:p w14:paraId="765D94EE"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111</w:t>
            </w:r>
          </w:p>
        </w:tc>
        <w:tc>
          <w:tcPr>
            <w:tcW w:w="1559" w:type="dxa"/>
            <w:noWrap/>
          </w:tcPr>
          <w:p w14:paraId="7F276FEF"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0.005</w:t>
            </w:r>
          </w:p>
        </w:tc>
      </w:tr>
      <w:tr w:rsidR="002B094C" w:rsidRPr="006F7336" w14:paraId="267764A0" w14:textId="77777777">
        <w:trPr>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7E00FA90" w14:textId="77777777" w:rsidR="002B094C" w:rsidRPr="006F7336" w:rsidRDefault="002B094C">
            <w:pPr>
              <w:rPr>
                <w:rFonts w:ascii="Arial" w:hAnsi="Arial"/>
                <w:b w:val="0"/>
                <w:sz w:val="22"/>
                <w:szCs w:val="22"/>
                <w:lang w:val="en-US"/>
              </w:rPr>
            </w:pPr>
            <w:r w:rsidRPr="006F7336">
              <w:rPr>
                <w:rFonts w:ascii="Arial" w:hAnsi="Arial"/>
                <w:b w:val="0"/>
                <w:sz w:val="22"/>
                <w:szCs w:val="22"/>
                <w:lang w:val="en-US"/>
              </w:rPr>
              <w:t>GENE EXPRESSION</w:t>
            </w:r>
          </w:p>
        </w:tc>
        <w:tc>
          <w:tcPr>
            <w:tcW w:w="1591" w:type="dxa"/>
            <w:noWrap/>
          </w:tcPr>
          <w:p w14:paraId="0699683E"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REACTOME</w:t>
            </w:r>
          </w:p>
        </w:tc>
        <w:tc>
          <w:tcPr>
            <w:tcW w:w="1953" w:type="dxa"/>
            <w:noWrap/>
          </w:tcPr>
          <w:p w14:paraId="4640C4CD"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351</w:t>
            </w:r>
          </w:p>
        </w:tc>
        <w:tc>
          <w:tcPr>
            <w:tcW w:w="1559" w:type="dxa"/>
            <w:noWrap/>
          </w:tcPr>
          <w:p w14:paraId="3DCAC1BE"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0.008</w:t>
            </w:r>
          </w:p>
        </w:tc>
      </w:tr>
      <w:tr w:rsidR="002B094C" w:rsidRPr="006F7336" w14:paraId="695F9CA2" w14:textId="7777777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4D5C165B" w14:textId="77777777" w:rsidR="002B094C" w:rsidRPr="006F7336" w:rsidRDefault="002B094C">
            <w:pPr>
              <w:rPr>
                <w:rFonts w:ascii="Arial" w:hAnsi="Arial"/>
                <w:b w:val="0"/>
                <w:sz w:val="22"/>
                <w:szCs w:val="22"/>
                <w:lang w:val="en-US"/>
              </w:rPr>
            </w:pPr>
            <w:r w:rsidRPr="006F7336">
              <w:rPr>
                <w:rFonts w:ascii="Arial" w:hAnsi="Arial"/>
                <w:b w:val="0"/>
                <w:sz w:val="22"/>
                <w:szCs w:val="22"/>
                <w:lang w:val="en-US"/>
              </w:rPr>
              <w:t>GLUCOSE METABOLISM</w:t>
            </w:r>
          </w:p>
        </w:tc>
        <w:tc>
          <w:tcPr>
            <w:tcW w:w="1591" w:type="dxa"/>
            <w:noWrap/>
          </w:tcPr>
          <w:p w14:paraId="60D27ECB"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REACTOME</w:t>
            </w:r>
          </w:p>
        </w:tc>
        <w:tc>
          <w:tcPr>
            <w:tcW w:w="1953" w:type="dxa"/>
            <w:noWrap/>
          </w:tcPr>
          <w:p w14:paraId="06571481"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77</w:t>
            </w:r>
          </w:p>
        </w:tc>
        <w:tc>
          <w:tcPr>
            <w:tcW w:w="1559" w:type="dxa"/>
            <w:noWrap/>
          </w:tcPr>
          <w:p w14:paraId="55BA5BC6"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0.008</w:t>
            </w:r>
          </w:p>
        </w:tc>
      </w:tr>
      <w:tr w:rsidR="002B094C" w:rsidRPr="006F7336" w14:paraId="70F0CC8F" w14:textId="77777777">
        <w:trPr>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1408EDA9" w14:textId="77777777" w:rsidR="002B094C" w:rsidRPr="006F7336" w:rsidRDefault="002B094C">
            <w:pPr>
              <w:rPr>
                <w:rFonts w:ascii="Arial" w:hAnsi="Arial"/>
                <w:b w:val="0"/>
                <w:sz w:val="22"/>
                <w:szCs w:val="22"/>
                <w:lang w:val="en-US"/>
              </w:rPr>
            </w:pPr>
            <w:r w:rsidRPr="006F7336">
              <w:rPr>
                <w:rFonts w:ascii="Arial" w:hAnsi="Arial"/>
                <w:b w:val="0"/>
                <w:sz w:val="22"/>
                <w:szCs w:val="22"/>
                <w:lang w:val="en-US"/>
              </w:rPr>
              <w:t>G1-S TRANSITION</w:t>
            </w:r>
          </w:p>
        </w:tc>
        <w:tc>
          <w:tcPr>
            <w:tcW w:w="1591" w:type="dxa"/>
            <w:noWrap/>
          </w:tcPr>
          <w:p w14:paraId="35923B12"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REACTOME</w:t>
            </w:r>
          </w:p>
        </w:tc>
        <w:tc>
          <w:tcPr>
            <w:tcW w:w="1953" w:type="dxa"/>
            <w:noWrap/>
          </w:tcPr>
          <w:p w14:paraId="45F0F0BD"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104</w:t>
            </w:r>
          </w:p>
        </w:tc>
        <w:tc>
          <w:tcPr>
            <w:tcW w:w="1559" w:type="dxa"/>
            <w:noWrap/>
          </w:tcPr>
          <w:p w14:paraId="47505C46"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0.01</w:t>
            </w:r>
          </w:p>
        </w:tc>
      </w:tr>
      <w:tr w:rsidR="002B094C" w:rsidRPr="006F7336" w14:paraId="11AE70B1" w14:textId="7777777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60E46FB3" w14:textId="77777777" w:rsidR="002B094C" w:rsidRPr="006F7336" w:rsidRDefault="002B094C">
            <w:pPr>
              <w:rPr>
                <w:rFonts w:ascii="Arial" w:hAnsi="Arial"/>
                <w:b w:val="0"/>
                <w:sz w:val="22"/>
                <w:szCs w:val="22"/>
                <w:lang w:val="en-US"/>
              </w:rPr>
            </w:pPr>
            <w:r w:rsidRPr="006F7336">
              <w:rPr>
                <w:rFonts w:ascii="Arial" w:hAnsi="Arial"/>
                <w:b w:val="0"/>
                <w:sz w:val="22"/>
                <w:szCs w:val="22"/>
                <w:lang w:val="en-US"/>
              </w:rPr>
              <w:t>ACTIVATION OF THE MRNA UPON BINDING OF THE CAP-BINDING COMPLEX AND EIFS, AND SUBSEQUENT BINDING TO 43S</w:t>
            </w:r>
          </w:p>
        </w:tc>
        <w:tc>
          <w:tcPr>
            <w:tcW w:w="1591" w:type="dxa"/>
            <w:noWrap/>
          </w:tcPr>
          <w:p w14:paraId="369E19A5"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REACTOME</w:t>
            </w:r>
          </w:p>
        </w:tc>
        <w:tc>
          <w:tcPr>
            <w:tcW w:w="1953" w:type="dxa"/>
            <w:noWrap/>
          </w:tcPr>
          <w:p w14:paraId="6A4A8CD4"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62</w:t>
            </w:r>
          </w:p>
        </w:tc>
        <w:tc>
          <w:tcPr>
            <w:tcW w:w="1559" w:type="dxa"/>
            <w:noWrap/>
          </w:tcPr>
          <w:p w14:paraId="4909A291"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0.013</w:t>
            </w:r>
          </w:p>
        </w:tc>
      </w:tr>
      <w:tr w:rsidR="002B094C" w:rsidRPr="006F7336" w14:paraId="06DB9D48" w14:textId="77777777">
        <w:trPr>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6C25EBDF" w14:textId="77777777" w:rsidR="002B094C" w:rsidRPr="006F7336" w:rsidRDefault="002B094C">
            <w:pPr>
              <w:rPr>
                <w:rFonts w:ascii="Arial" w:hAnsi="Arial"/>
                <w:b w:val="0"/>
                <w:sz w:val="22"/>
                <w:szCs w:val="22"/>
                <w:lang w:val="en-US"/>
              </w:rPr>
            </w:pPr>
            <w:r w:rsidRPr="006F7336">
              <w:rPr>
                <w:rFonts w:ascii="Arial" w:hAnsi="Arial"/>
                <w:b w:val="0"/>
                <w:sz w:val="22"/>
                <w:szCs w:val="22"/>
                <w:lang w:val="en-US"/>
              </w:rPr>
              <w:t>ORC1 REMOVAL FROM CHROMATIN</w:t>
            </w:r>
          </w:p>
        </w:tc>
        <w:tc>
          <w:tcPr>
            <w:tcW w:w="1591" w:type="dxa"/>
            <w:noWrap/>
          </w:tcPr>
          <w:p w14:paraId="05D6C559"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REACTOME</w:t>
            </w:r>
          </w:p>
        </w:tc>
        <w:tc>
          <w:tcPr>
            <w:tcW w:w="1953" w:type="dxa"/>
            <w:noWrap/>
          </w:tcPr>
          <w:p w14:paraId="1B5D9A36"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63</w:t>
            </w:r>
          </w:p>
        </w:tc>
        <w:tc>
          <w:tcPr>
            <w:tcW w:w="1559" w:type="dxa"/>
            <w:noWrap/>
          </w:tcPr>
          <w:p w14:paraId="70F1C9E7"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0.013</w:t>
            </w:r>
          </w:p>
        </w:tc>
      </w:tr>
      <w:tr w:rsidR="002B094C" w:rsidRPr="006F7336" w14:paraId="3807315F" w14:textId="7777777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322D7819" w14:textId="77777777" w:rsidR="002B094C" w:rsidRPr="006F7336" w:rsidRDefault="002B094C">
            <w:pPr>
              <w:rPr>
                <w:rFonts w:ascii="Arial" w:hAnsi="Arial"/>
                <w:b w:val="0"/>
                <w:sz w:val="22"/>
                <w:szCs w:val="22"/>
                <w:lang w:val="en-US"/>
              </w:rPr>
            </w:pPr>
            <w:r w:rsidRPr="006F7336">
              <w:rPr>
                <w:rFonts w:ascii="Arial" w:hAnsi="Arial"/>
                <w:b w:val="0"/>
                <w:sz w:val="22"/>
                <w:szCs w:val="22"/>
                <w:lang w:val="en-US"/>
              </w:rPr>
              <w:t>DEGRADATION OF BETA-CATENIN BY THE DESTRUCTION COMPLEX</w:t>
            </w:r>
          </w:p>
        </w:tc>
        <w:tc>
          <w:tcPr>
            <w:tcW w:w="1591" w:type="dxa"/>
            <w:noWrap/>
          </w:tcPr>
          <w:p w14:paraId="15651F9E"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REACTOME</w:t>
            </w:r>
          </w:p>
        </w:tc>
        <w:tc>
          <w:tcPr>
            <w:tcW w:w="1953" w:type="dxa"/>
            <w:noWrap/>
          </w:tcPr>
          <w:p w14:paraId="637A9D47"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56</w:t>
            </w:r>
          </w:p>
        </w:tc>
        <w:tc>
          <w:tcPr>
            <w:tcW w:w="1559" w:type="dxa"/>
            <w:noWrap/>
          </w:tcPr>
          <w:p w14:paraId="71F0A56D"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0.014</w:t>
            </w:r>
          </w:p>
        </w:tc>
      </w:tr>
      <w:tr w:rsidR="002B094C" w:rsidRPr="006F7336" w14:paraId="64CF24EA" w14:textId="77777777">
        <w:trPr>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06FDDD36" w14:textId="77777777" w:rsidR="002B094C" w:rsidRPr="006F7336" w:rsidRDefault="002B094C">
            <w:pPr>
              <w:rPr>
                <w:rFonts w:ascii="Arial" w:hAnsi="Arial"/>
                <w:b w:val="0"/>
                <w:sz w:val="22"/>
                <w:szCs w:val="22"/>
                <w:lang w:val="en-US"/>
              </w:rPr>
            </w:pPr>
            <w:r w:rsidRPr="006F7336">
              <w:rPr>
                <w:rFonts w:ascii="Arial" w:hAnsi="Arial"/>
                <w:b w:val="0"/>
                <w:sz w:val="22"/>
                <w:szCs w:val="22"/>
                <w:lang w:val="en-US"/>
              </w:rPr>
              <w:lastRenderedPageBreak/>
              <w:t>CYCLIN A:CDK2-ASSOCIATED EVENTS AT S PHASE ENTRY</w:t>
            </w:r>
          </w:p>
        </w:tc>
        <w:tc>
          <w:tcPr>
            <w:tcW w:w="1591" w:type="dxa"/>
            <w:noWrap/>
          </w:tcPr>
          <w:p w14:paraId="541C0FF9"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REACTOME</w:t>
            </w:r>
          </w:p>
        </w:tc>
        <w:tc>
          <w:tcPr>
            <w:tcW w:w="1953" w:type="dxa"/>
            <w:noWrap/>
          </w:tcPr>
          <w:p w14:paraId="539D9581"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65</w:t>
            </w:r>
          </w:p>
        </w:tc>
        <w:tc>
          <w:tcPr>
            <w:tcW w:w="1559" w:type="dxa"/>
            <w:noWrap/>
          </w:tcPr>
          <w:p w14:paraId="5F7D4BBB"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0.022</w:t>
            </w:r>
          </w:p>
        </w:tc>
      </w:tr>
      <w:tr w:rsidR="002B094C" w:rsidRPr="006F7336" w14:paraId="1B50B288" w14:textId="7777777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79C818FE" w14:textId="77777777" w:rsidR="002B094C" w:rsidRPr="006F7336" w:rsidRDefault="002B094C">
            <w:pPr>
              <w:rPr>
                <w:rFonts w:ascii="Arial" w:hAnsi="Arial"/>
                <w:b w:val="0"/>
                <w:sz w:val="22"/>
                <w:szCs w:val="22"/>
                <w:lang w:val="en-US"/>
              </w:rPr>
            </w:pPr>
            <w:r w:rsidRPr="006F7336">
              <w:rPr>
                <w:rFonts w:ascii="Arial" w:hAnsi="Arial"/>
                <w:b w:val="0"/>
                <w:sz w:val="22"/>
                <w:szCs w:val="22"/>
                <w:lang w:val="en-US"/>
              </w:rPr>
              <w:t>DNA STRAND ELONGATION</w:t>
            </w:r>
          </w:p>
        </w:tc>
        <w:tc>
          <w:tcPr>
            <w:tcW w:w="1591" w:type="dxa"/>
            <w:noWrap/>
          </w:tcPr>
          <w:p w14:paraId="0C73CF5F"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REACTOME</w:t>
            </w:r>
          </w:p>
        </w:tc>
        <w:tc>
          <w:tcPr>
            <w:tcW w:w="1953" w:type="dxa"/>
            <w:noWrap/>
          </w:tcPr>
          <w:p w14:paraId="51E7362B"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29</w:t>
            </w:r>
          </w:p>
        </w:tc>
        <w:tc>
          <w:tcPr>
            <w:tcW w:w="1559" w:type="dxa"/>
            <w:noWrap/>
          </w:tcPr>
          <w:p w14:paraId="2E15F47A"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0.025</w:t>
            </w:r>
          </w:p>
        </w:tc>
      </w:tr>
      <w:tr w:rsidR="002B094C" w:rsidRPr="006F7336" w14:paraId="7C5183C5" w14:textId="77777777">
        <w:trPr>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01DDC674" w14:textId="77777777" w:rsidR="002B094C" w:rsidRPr="006F7336" w:rsidRDefault="002B094C">
            <w:pPr>
              <w:rPr>
                <w:rFonts w:ascii="Arial" w:hAnsi="Arial"/>
                <w:b w:val="0"/>
                <w:sz w:val="22"/>
                <w:szCs w:val="22"/>
                <w:lang w:val="en-US"/>
              </w:rPr>
            </w:pPr>
            <w:r w:rsidRPr="006F7336">
              <w:rPr>
                <w:rFonts w:ascii="Arial" w:hAnsi="Arial"/>
                <w:b w:val="0"/>
                <w:sz w:val="22"/>
                <w:szCs w:val="22"/>
                <w:lang w:val="en-US"/>
              </w:rPr>
              <w:t>AMINE-DERIVED HORMONES</w:t>
            </w:r>
          </w:p>
        </w:tc>
        <w:tc>
          <w:tcPr>
            <w:tcW w:w="1591" w:type="dxa"/>
            <w:noWrap/>
          </w:tcPr>
          <w:p w14:paraId="341308B6"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REACTOME</w:t>
            </w:r>
          </w:p>
        </w:tc>
        <w:tc>
          <w:tcPr>
            <w:tcW w:w="1953" w:type="dxa"/>
            <w:noWrap/>
          </w:tcPr>
          <w:p w14:paraId="59420D47"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16</w:t>
            </w:r>
          </w:p>
        </w:tc>
        <w:tc>
          <w:tcPr>
            <w:tcW w:w="1559" w:type="dxa"/>
            <w:noWrap/>
          </w:tcPr>
          <w:p w14:paraId="5604417F"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0.026</w:t>
            </w:r>
          </w:p>
        </w:tc>
      </w:tr>
      <w:tr w:rsidR="002B094C" w:rsidRPr="006F7336" w14:paraId="362374DE" w14:textId="7777777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5E390637" w14:textId="77777777" w:rsidR="002B094C" w:rsidRPr="006F7336" w:rsidRDefault="002B094C">
            <w:pPr>
              <w:rPr>
                <w:rFonts w:ascii="Arial" w:hAnsi="Arial"/>
                <w:b w:val="0"/>
                <w:sz w:val="22"/>
                <w:szCs w:val="22"/>
                <w:lang w:val="en-US"/>
              </w:rPr>
            </w:pPr>
            <w:r w:rsidRPr="006F7336">
              <w:rPr>
                <w:rFonts w:ascii="Arial" w:hAnsi="Arial"/>
                <w:b w:val="0"/>
                <w:sz w:val="22"/>
                <w:szCs w:val="22"/>
                <w:lang w:val="en-US"/>
              </w:rPr>
              <w:t>NUCLEOTIDE METABOLISM</w:t>
            </w:r>
          </w:p>
        </w:tc>
        <w:tc>
          <w:tcPr>
            <w:tcW w:w="1591" w:type="dxa"/>
            <w:noWrap/>
          </w:tcPr>
          <w:p w14:paraId="4CB04A51"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REACTOME</w:t>
            </w:r>
          </w:p>
        </w:tc>
        <w:tc>
          <w:tcPr>
            <w:tcW w:w="1953" w:type="dxa"/>
            <w:noWrap/>
          </w:tcPr>
          <w:p w14:paraId="221FD334"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82</w:t>
            </w:r>
          </w:p>
        </w:tc>
        <w:tc>
          <w:tcPr>
            <w:tcW w:w="1559" w:type="dxa"/>
            <w:noWrap/>
          </w:tcPr>
          <w:p w14:paraId="39F63A32"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0.028</w:t>
            </w:r>
          </w:p>
        </w:tc>
      </w:tr>
      <w:tr w:rsidR="002B094C" w:rsidRPr="006F7336" w14:paraId="4D97B95D" w14:textId="77777777">
        <w:trPr>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09474749" w14:textId="77777777" w:rsidR="002B094C" w:rsidRPr="006F7336" w:rsidRDefault="002B094C">
            <w:pPr>
              <w:rPr>
                <w:rFonts w:ascii="Arial" w:hAnsi="Arial"/>
                <w:b w:val="0"/>
                <w:sz w:val="22"/>
                <w:szCs w:val="22"/>
                <w:lang w:val="en-US"/>
              </w:rPr>
            </w:pPr>
            <w:r w:rsidRPr="006F7336">
              <w:rPr>
                <w:rFonts w:ascii="Arial" w:hAnsi="Arial"/>
                <w:b w:val="0"/>
                <w:sz w:val="22"/>
                <w:szCs w:val="22"/>
                <w:lang w:val="en-US"/>
              </w:rPr>
              <w:t>ELONGATION OF INTRON-CONTAINING TRANSCRIPTS AND CO-TRANSCRIPTIONAL MRNA SPLICING</w:t>
            </w:r>
          </w:p>
        </w:tc>
        <w:tc>
          <w:tcPr>
            <w:tcW w:w="1591" w:type="dxa"/>
            <w:noWrap/>
          </w:tcPr>
          <w:p w14:paraId="0E867ECF"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REACTOME</w:t>
            </w:r>
          </w:p>
        </w:tc>
        <w:tc>
          <w:tcPr>
            <w:tcW w:w="1953" w:type="dxa"/>
            <w:noWrap/>
          </w:tcPr>
          <w:p w14:paraId="58BB8305"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125</w:t>
            </w:r>
          </w:p>
        </w:tc>
        <w:tc>
          <w:tcPr>
            <w:tcW w:w="1559" w:type="dxa"/>
            <w:noWrap/>
          </w:tcPr>
          <w:p w14:paraId="2C9E3D05"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0.03</w:t>
            </w:r>
          </w:p>
        </w:tc>
      </w:tr>
      <w:tr w:rsidR="002B094C" w:rsidRPr="006F7336" w14:paraId="0A762224" w14:textId="7777777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50AF08BD" w14:textId="77777777" w:rsidR="002B094C" w:rsidRPr="006F7336" w:rsidRDefault="002B094C">
            <w:pPr>
              <w:rPr>
                <w:rFonts w:ascii="Arial" w:hAnsi="Arial"/>
                <w:b w:val="0"/>
                <w:sz w:val="22"/>
                <w:szCs w:val="22"/>
                <w:lang w:val="en-US"/>
              </w:rPr>
            </w:pPr>
            <w:r w:rsidRPr="006F7336">
              <w:rPr>
                <w:rFonts w:ascii="Arial" w:hAnsi="Arial"/>
                <w:b w:val="0"/>
                <w:sz w:val="22"/>
                <w:szCs w:val="22"/>
                <w:lang w:val="en-US"/>
              </w:rPr>
              <w:t>ELONGATION AND PROCESSING OF CAPPED TRANSCRIPTS</w:t>
            </w:r>
          </w:p>
        </w:tc>
        <w:tc>
          <w:tcPr>
            <w:tcW w:w="1591" w:type="dxa"/>
            <w:noWrap/>
          </w:tcPr>
          <w:p w14:paraId="65EF2056"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REACTOME</w:t>
            </w:r>
          </w:p>
        </w:tc>
        <w:tc>
          <w:tcPr>
            <w:tcW w:w="1953" w:type="dxa"/>
            <w:noWrap/>
          </w:tcPr>
          <w:p w14:paraId="21B86FBE"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125</w:t>
            </w:r>
          </w:p>
        </w:tc>
        <w:tc>
          <w:tcPr>
            <w:tcW w:w="1559" w:type="dxa"/>
            <w:noWrap/>
          </w:tcPr>
          <w:p w14:paraId="3BA38019"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0.031</w:t>
            </w:r>
          </w:p>
        </w:tc>
      </w:tr>
      <w:tr w:rsidR="002B094C" w:rsidRPr="006F7336" w14:paraId="6C8B5CED" w14:textId="77777777">
        <w:trPr>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7108777F" w14:textId="77777777" w:rsidR="002B094C" w:rsidRPr="006F7336" w:rsidRDefault="002B094C">
            <w:pPr>
              <w:rPr>
                <w:rFonts w:ascii="Arial" w:hAnsi="Arial"/>
                <w:b w:val="0"/>
                <w:sz w:val="22"/>
                <w:szCs w:val="22"/>
                <w:lang w:val="en-US"/>
              </w:rPr>
            </w:pPr>
            <w:r w:rsidRPr="006F7336">
              <w:rPr>
                <w:rFonts w:ascii="Arial" w:hAnsi="Arial"/>
                <w:b w:val="0"/>
                <w:sz w:val="22"/>
                <w:szCs w:val="22"/>
                <w:lang w:val="en-US"/>
              </w:rPr>
              <w:t>APC-C:CDC20 MEDIATED DEGRADATION OF CYCLIN B</w:t>
            </w:r>
          </w:p>
        </w:tc>
        <w:tc>
          <w:tcPr>
            <w:tcW w:w="1591" w:type="dxa"/>
            <w:noWrap/>
          </w:tcPr>
          <w:p w14:paraId="6CDD3AB8"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REACTOME</w:t>
            </w:r>
          </w:p>
        </w:tc>
        <w:tc>
          <w:tcPr>
            <w:tcW w:w="1953" w:type="dxa"/>
            <w:noWrap/>
          </w:tcPr>
          <w:p w14:paraId="7E22A125"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31</w:t>
            </w:r>
          </w:p>
        </w:tc>
        <w:tc>
          <w:tcPr>
            <w:tcW w:w="1559" w:type="dxa"/>
            <w:noWrap/>
          </w:tcPr>
          <w:p w14:paraId="118D15D6"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0.032</w:t>
            </w:r>
          </w:p>
        </w:tc>
      </w:tr>
      <w:tr w:rsidR="002B094C" w:rsidRPr="006F7336" w14:paraId="60A0AE98" w14:textId="7777777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3978D40E" w14:textId="77777777" w:rsidR="002B094C" w:rsidRPr="006F7336" w:rsidRDefault="002B094C">
            <w:pPr>
              <w:rPr>
                <w:rFonts w:ascii="Arial" w:hAnsi="Arial"/>
                <w:b w:val="0"/>
                <w:sz w:val="22"/>
                <w:szCs w:val="22"/>
                <w:lang w:val="en-US"/>
              </w:rPr>
            </w:pPr>
            <w:r w:rsidRPr="006F7336">
              <w:rPr>
                <w:rFonts w:ascii="Arial" w:hAnsi="Arial"/>
                <w:b w:val="0"/>
                <w:sz w:val="22"/>
                <w:szCs w:val="22"/>
                <w:lang w:val="en-US"/>
              </w:rPr>
              <w:t>APC-CDC20 MEDIATED DEGRADATION OF NEK2A</w:t>
            </w:r>
          </w:p>
        </w:tc>
        <w:tc>
          <w:tcPr>
            <w:tcW w:w="1591" w:type="dxa"/>
            <w:noWrap/>
          </w:tcPr>
          <w:p w14:paraId="6B6BDC8C"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REACTOME</w:t>
            </w:r>
          </w:p>
        </w:tc>
        <w:tc>
          <w:tcPr>
            <w:tcW w:w="1953" w:type="dxa"/>
            <w:noWrap/>
          </w:tcPr>
          <w:p w14:paraId="23F8E14B"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28</w:t>
            </w:r>
          </w:p>
        </w:tc>
        <w:tc>
          <w:tcPr>
            <w:tcW w:w="1559" w:type="dxa"/>
            <w:noWrap/>
          </w:tcPr>
          <w:p w14:paraId="1DE7CC98"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0.036</w:t>
            </w:r>
          </w:p>
        </w:tc>
      </w:tr>
      <w:tr w:rsidR="002B094C" w:rsidRPr="006F7336" w14:paraId="171B8EF3" w14:textId="77777777">
        <w:trPr>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0F56F316" w14:textId="77777777" w:rsidR="002B094C" w:rsidRPr="006F7336" w:rsidRDefault="002B094C">
            <w:pPr>
              <w:rPr>
                <w:rFonts w:ascii="Arial" w:hAnsi="Arial"/>
                <w:b w:val="0"/>
                <w:sz w:val="22"/>
                <w:szCs w:val="22"/>
                <w:lang w:val="en-US"/>
              </w:rPr>
            </w:pPr>
            <w:r w:rsidRPr="006F7336">
              <w:rPr>
                <w:rFonts w:ascii="Arial" w:hAnsi="Arial"/>
                <w:b w:val="0"/>
                <w:sz w:val="22"/>
                <w:szCs w:val="22"/>
                <w:lang w:val="en-US"/>
              </w:rPr>
              <w:t>CYCLIN E ASSOCIATED EVENTS DURING G1-S TRANSITION</w:t>
            </w:r>
          </w:p>
        </w:tc>
        <w:tc>
          <w:tcPr>
            <w:tcW w:w="1591" w:type="dxa"/>
            <w:noWrap/>
          </w:tcPr>
          <w:p w14:paraId="15B83BC2"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REACTOME</w:t>
            </w:r>
          </w:p>
        </w:tc>
        <w:tc>
          <w:tcPr>
            <w:tcW w:w="1953" w:type="dxa"/>
            <w:noWrap/>
          </w:tcPr>
          <w:p w14:paraId="57D92DC2"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66</w:t>
            </w:r>
          </w:p>
        </w:tc>
        <w:tc>
          <w:tcPr>
            <w:tcW w:w="1559" w:type="dxa"/>
            <w:noWrap/>
          </w:tcPr>
          <w:p w14:paraId="41BD52BA"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0.052</w:t>
            </w:r>
          </w:p>
        </w:tc>
      </w:tr>
      <w:tr w:rsidR="002B094C" w:rsidRPr="006F7336" w14:paraId="7E37F8E0" w14:textId="7777777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1747D0E7" w14:textId="77777777" w:rsidR="002B094C" w:rsidRPr="006F7336" w:rsidRDefault="002B094C">
            <w:pPr>
              <w:rPr>
                <w:rFonts w:ascii="Arial" w:hAnsi="Arial"/>
                <w:b w:val="0"/>
                <w:sz w:val="22"/>
                <w:szCs w:val="22"/>
                <w:lang w:val="en-US"/>
              </w:rPr>
            </w:pPr>
            <w:r w:rsidRPr="006F7336">
              <w:rPr>
                <w:rFonts w:ascii="Arial" w:hAnsi="Arial"/>
                <w:b w:val="0"/>
                <w:sz w:val="22"/>
                <w:szCs w:val="22"/>
                <w:lang w:val="en-US"/>
              </w:rPr>
              <w:t>FORMATION AND MATURATION OF MRNA TRANSCRIPT</w:t>
            </w:r>
          </w:p>
        </w:tc>
        <w:tc>
          <w:tcPr>
            <w:tcW w:w="1591" w:type="dxa"/>
            <w:noWrap/>
          </w:tcPr>
          <w:p w14:paraId="3925F27A"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REACTOME</w:t>
            </w:r>
          </w:p>
        </w:tc>
        <w:tc>
          <w:tcPr>
            <w:tcW w:w="1953" w:type="dxa"/>
            <w:noWrap/>
          </w:tcPr>
          <w:p w14:paraId="7FD413E0"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142</w:t>
            </w:r>
          </w:p>
        </w:tc>
        <w:tc>
          <w:tcPr>
            <w:tcW w:w="1559" w:type="dxa"/>
            <w:noWrap/>
          </w:tcPr>
          <w:p w14:paraId="060B6540"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0.057</w:t>
            </w:r>
          </w:p>
        </w:tc>
      </w:tr>
      <w:tr w:rsidR="002B094C" w:rsidRPr="006F7336" w14:paraId="674AA9C1" w14:textId="77777777">
        <w:trPr>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4453A528" w14:textId="77777777" w:rsidR="002B094C" w:rsidRPr="006F7336" w:rsidRDefault="002B094C">
            <w:pPr>
              <w:rPr>
                <w:rFonts w:ascii="Arial" w:hAnsi="Arial"/>
                <w:b w:val="0"/>
                <w:sz w:val="22"/>
                <w:szCs w:val="22"/>
                <w:lang w:val="en-US"/>
              </w:rPr>
            </w:pPr>
            <w:r w:rsidRPr="006F7336">
              <w:rPr>
                <w:rFonts w:ascii="Arial" w:hAnsi="Arial"/>
                <w:b w:val="0"/>
                <w:sz w:val="22"/>
                <w:szCs w:val="22"/>
                <w:lang w:val="en-US"/>
              </w:rPr>
              <w:t>ASSEMBLY OF THE RAD50-MRE11-NBS1 COMPLEX AT DNA DOUBLE-STRAND BREAKS</w:t>
            </w:r>
          </w:p>
        </w:tc>
        <w:tc>
          <w:tcPr>
            <w:tcW w:w="1591" w:type="dxa"/>
            <w:noWrap/>
          </w:tcPr>
          <w:p w14:paraId="57F3CC11"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REACTOME</w:t>
            </w:r>
          </w:p>
        </w:tc>
        <w:tc>
          <w:tcPr>
            <w:tcW w:w="1953" w:type="dxa"/>
            <w:noWrap/>
          </w:tcPr>
          <w:p w14:paraId="3EE88E87"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19</w:t>
            </w:r>
          </w:p>
        </w:tc>
        <w:tc>
          <w:tcPr>
            <w:tcW w:w="1559" w:type="dxa"/>
            <w:noWrap/>
          </w:tcPr>
          <w:p w14:paraId="7AB0AF86"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0.057</w:t>
            </w:r>
          </w:p>
        </w:tc>
      </w:tr>
      <w:tr w:rsidR="002B094C" w:rsidRPr="006F7336" w14:paraId="605EC1D6" w14:textId="7777777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365F378B" w14:textId="77777777" w:rsidR="002B094C" w:rsidRPr="006F7336" w:rsidRDefault="002B094C">
            <w:pPr>
              <w:rPr>
                <w:rFonts w:ascii="Arial" w:hAnsi="Arial"/>
                <w:b w:val="0"/>
                <w:sz w:val="22"/>
                <w:szCs w:val="22"/>
                <w:lang w:val="en-US"/>
              </w:rPr>
            </w:pPr>
            <w:r w:rsidRPr="006F7336">
              <w:rPr>
                <w:rFonts w:ascii="Arial" w:hAnsi="Arial"/>
                <w:b w:val="0"/>
                <w:sz w:val="22"/>
                <w:szCs w:val="22"/>
                <w:lang w:val="en-US"/>
              </w:rPr>
              <w:t>GLUCONEOGENESIS</w:t>
            </w:r>
          </w:p>
        </w:tc>
        <w:tc>
          <w:tcPr>
            <w:tcW w:w="1591" w:type="dxa"/>
            <w:noWrap/>
          </w:tcPr>
          <w:p w14:paraId="7DE28E95"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REACTOME</w:t>
            </w:r>
          </w:p>
        </w:tc>
        <w:tc>
          <w:tcPr>
            <w:tcW w:w="1953" w:type="dxa"/>
            <w:noWrap/>
          </w:tcPr>
          <w:p w14:paraId="7784E815"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33</w:t>
            </w:r>
          </w:p>
        </w:tc>
        <w:tc>
          <w:tcPr>
            <w:tcW w:w="1559" w:type="dxa"/>
            <w:noWrap/>
          </w:tcPr>
          <w:p w14:paraId="40C85481"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0.059</w:t>
            </w:r>
          </w:p>
        </w:tc>
      </w:tr>
      <w:tr w:rsidR="002B094C" w:rsidRPr="006F7336" w14:paraId="6B4C60BE" w14:textId="77777777">
        <w:trPr>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2E3F1AF1" w14:textId="77777777" w:rsidR="002B094C" w:rsidRPr="006F7336" w:rsidRDefault="002B094C">
            <w:pPr>
              <w:rPr>
                <w:rFonts w:ascii="Arial" w:hAnsi="Arial"/>
                <w:b w:val="0"/>
                <w:sz w:val="22"/>
                <w:szCs w:val="22"/>
                <w:lang w:val="en-US"/>
              </w:rPr>
            </w:pPr>
            <w:r w:rsidRPr="006F7336">
              <w:rPr>
                <w:rFonts w:ascii="Arial" w:hAnsi="Arial"/>
                <w:b w:val="0"/>
                <w:sz w:val="22"/>
                <w:szCs w:val="22"/>
                <w:lang w:val="en-US"/>
              </w:rPr>
              <w:t>G1-S DNA DAMAGE CHECKPOINTS</w:t>
            </w:r>
          </w:p>
        </w:tc>
        <w:tc>
          <w:tcPr>
            <w:tcW w:w="1591" w:type="dxa"/>
            <w:noWrap/>
          </w:tcPr>
          <w:p w14:paraId="45F94E1E"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REACTOME</w:t>
            </w:r>
          </w:p>
        </w:tc>
        <w:tc>
          <w:tcPr>
            <w:tcW w:w="1953" w:type="dxa"/>
            <w:noWrap/>
          </w:tcPr>
          <w:p w14:paraId="0836A214"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54</w:t>
            </w:r>
          </w:p>
        </w:tc>
        <w:tc>
          <w:tcPr>
            <w:tcW w:w="1559" w:type="dxa"/>
            <w:noWrap/>
          </w:tcPr>
          <w:p w14:paraId="32F49030"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0.062</w:t>
            </w:r>
          </w:p>
        </w:tc>
      </w:tr>
      <w:tr w:rsidR="002B094C" w:rsidRPr="006F7336" w14:paraId="6E1267FF" w14:textId="7777777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6C285B06" w14:textId="77777777" w:rsidR="002B094C" w:rsidRPr="006F7336" w:rsidRDefault="002B094C">
            <w:pPr>
              <w:rPr>
                <w:rFonts w:ascii="Arial" w:hAnsi="Arial"/>
                <w:b w:val="0"/>
                <w:sz w:val="22"/>
                <w:szCs w:val="22"/>
                <w:lang w:val="en-US"/>
              </w:rPr>
            </w:pPr>
            <w:r w:rsidRPr="006F7336">
              <w:rPr>
                <w:rFonts w:ascii="Arial" w:hAnsi="Arial"/>
                <w:b w:val="0"/>
                <w:sz w:val="22"/>
                <w:szCs w:val="22"/>
                <w:lang w:val="en-US"/>
              </w:rPr>
              <w:t>MITOTIC SPINDLE CHECKPOINT</w:t>
            </w:r>
          </w:p>
        </w:tc>
        <w:tc>
          <w:tcPr>
            <w:tcW w:w="1591" w:type="dxa"/>
            <w:noWrap/>
          </w:tcPr>
          <w:p w14:paraId="6338D4B6"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REACTOME</w:t>
            </w:r>
          </w:p>
        </w:tc>
        <w:tc>
          <w:tcPr>
            <w:tcW w:w="1953" w:type="dxa"/>
            <w:noWrap/>
          </w:tcPr>
          <w:p w14:paraId="16453ABD"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22</w:t>
            </w:r>
          </w:p>
        </w:tc>
        <w:tc>
          <w:tcPr>
            <w:tcW w:w="1559" w:type="dxa"/>
            <w:noWrap/>
          </w:tcPr>
          <w:p w14:paraId="78EB185C"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0.068</w:t>
            </w:r>
          </w:p>
        </w:tc>
      </w:tr>
      <w:tr w:rsidR="002B094C" w:rsidRPr="006F7336" w14:paraId="67BF3BB2" w14:textId="77777777">
        <w:trPr>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532C951A" w14:textId="77777777" w:rsidR="002B094C" w:rsidRPr="006F7336" w:rsidRDefault="002B094C">
            <w:pPr>
              <w:rPr>
                <w:rFonts w:ascii="Arial" w:hAnsi="Arial"/>
                <w:b w:val="0"/>
                <w:sz w:val="22"/>
                <w:szCs w:val="22"/>
                <w:lang w:val="en-US"/>
              </w:rPr>
            </w:pPr>
            <w:r w:rsidRPr="006F7336">
              <w:rPr>
                <w:rFonts w:ascii="Arial" w:hAnsi="Arial"/>
                <w:b w:val="0"/>
                <w:sz w:val="22"/>
                <w:szCs w:val="22"/>
                <w:lang w:val="en-US"/>
              </w:rPr>
              <w:t>ACTIVATION OF THE PRE-REPLICATIVE COMPLEX</w:t>
            </w:r>
          </w:p>
        </w:tc>
        <w:tc>
          <w:tcPr>
            <w:tcW w:w="1591" w:type="dxa"/>
            <w:noWrap/>
          </w:tcPr>
          <w:p w14:paraId="7060DCD6"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REACTOME</w:t>
            </w:r>
          </w:p>
        </w:tc>
        <w:tc>
          <w:tcPr>
            <w:tcW w:w="1953" w:type="dxa"/>
            <w:noWrap/>
          </w:tcPr>
          <w:p w14:paraId="4F04E824"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23</w:t>
            </w:r>
          </w:p>
        </w:tc>
        <w:tc>
          <w:tcPr>
            <w:tcW w:w="1559" w:type="dxa"/>
            <w:noWrap/>
          </w:tcPr>
          <w:p w14:paraId="0A4A8439"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0.069</w:t>
            </w:r>
          </w:p>
        </w:tc>
      </w:tr>
      <w:tr w:rsidR="002B094C" w:rsidRPr="006F7336" w14:paraId="47E51FC9" w14:textId="7777777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2E621653" w14:textId="77777777" w:rsidR="002B094C" w:rsidRPr="006F7336" w:rsidRDefault="002B094C">
            <w:pPr>
              <w:rPr>
                <w:rFonts w:ascii="Arial" w:hAnsi="Arial"/>
                <w:b w:val="0"/>
                <w:sz w:val="22"/>
                <w:szCs w:val="22"/>
                <w:lang w:val="en-US"/>
              </w:rPr>
            </w:pPr>
            <w:r w:rsidRPr="006F7336">
              <w:rPr>
                <w:rFonts w:ascii="Arial" w:hAnsi="Arial"/>
                <w:b w:val="0"/>
                <w:sz w:val="22"/>
                <w:szCs w:val="22"/>
                <w:lang w:val="en-US"/>
              </w:rPr>
              <w:t>MRN COMPLEX RELOCALIZES TO NUCLEAR FOCI</w:t>
            </w:r>
          </w:p>
        </w:tc>
        <w:tc>
          <w:tcPr>
            <w:tcW w:w="1591" w:type="dxa"/>
            <w:noWrap/>
          </w:tcPr>
          <w:p w14:paraId="03FF2EE5"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REACTOME</w:t>
            </w:r>
          </w:p>
        </w:tc>
        <w:tc>
          <w:tcPr>
            <w:tcW w:w="1953" w:type="dxa"/>
            <w:noWrap/>
          </w:tcPr>
          <w:p w14:paraId="6FB6B844"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19</w:t>
            </w:r>
          </w:p>
        </w:tc>
        <w:tc>
          <w:tcPr>
            <w:tcW w:w="1559" w:type="dxa"/>
            <w:noWrap/>
          </w:tcPr>
          <w:p w14:paraId="4FC807EE"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0.07</w:t>
            </w:r>
          </w:p>
        </w:tc>
      </w:tr>
      <w:tr w:rsidR="002B094C" w:rsidRPr="006F7336" w14:paraId="4EDF2AB5" w14:textId="77777777">
        <w:trPr>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3C013232" w14:textId="77777777" w:rsidR="002B094C" w:rsidRPr="006F7336" w:rsidRDefault="002B094C">
            <w:pPr>
              <w:rPr>
                <w:rFonts w:ascii="Arial" w:hAnsi="Arial"/>
                <w:b w:val="0"/>
                <w:sz w:val="22"/>
                <w:szCs w:val="22"/>
                <w:lang w:val="en-US"/>
              </w:rPr>
            </w:pPr>
            <w:r w:rsidRPr="006F7336">
              <w:rPr>
                <w:rFonts w:ascii="Arial" w:hAnsi="Arial"/>
                <w:b w:val="0"/>
                <w:sz w:val="22"/>
                <w:szCs w:val="22"/>
                <w:lang w:val="en-US"/>
              </w:rPr>
              <w:t>GAP-FILLING DNA REPAIR SYNTHESIS AND LIGATION IN TC-NER</w:t>
            </w:r>
          </w:p>
        </w:tc>
        <w:tc>
          <w:tcPr>
            <w:tcW w:w="1591" w:type="dxa"/>
            <w:noWrap/>
          </w:tcPr>
          <w:p w14:paraId="14EF6948"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REACTOME</w:t>
            </w:r>
          </w:p>
        </w:tc>
        <w:tc>
          <w:tcPr>
            <w:tcW w:w="1953" w:type="dxa"/>
            <w:noWrap/>
          </w:tcPr>
          <w:p w14:paraId="3FA69CB7"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16</w:t>
            </w:r>
          </w:p>
        </w:tc>
        <w:tc>
          <w:tcPr>
            <w:tcW w:w="1559" w:type="dxa"/>
            <w:noWrap/>
          </w:tcPr>
          <w:p w14:paraId="75D6DCBD"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0.069</w:t>
            </w:r>
          </w:p>
        </w:tc>
      </w:tr>
      <w:tr w:rsidR="002B094C" w:rsidRPr="006F7336" w14:paraId="2539B461" w14:textId="7777777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627638E5" w14:textId="77777777" w:rsidR="002B094C" w:rsidRPr="006F7336" w:rsidRDefault="002B094C">
            <w:pPr>
              <w:rPr>
                <w:rFonts w:ascii="Arial" w:hAnsi="Arial"/>
                <w:b w:val="0"/>
                <w:sz w:val="22"/>
                <w:szCs w:val="22"/>
                <w:lang w:val="en-US"/>
              </w:rPr>
            </w:pPr>
            <w:r w:rsidRPr="006F7336">
              <w:rPr>
                <w:rFonts w:ascii="Arial" w:hAnsi="Arial"/>
                <w:b w:val="0"/>
                <w:sz w:val="22"/>
                <w:szCs w:val="22"/>
                <w:lang w:val="en-US"/>
              </w:rPr>
              <w:t>FORMATION OF THE EARLY ELONGATION COMPLEX</w:t>
            </w:r>
          </w:p>
        </w:tc>
        <w:tc>
          <w:tcPr>
            <w:tcW w:w="1591" w:type="dxa"/>
            <w:noWrap/>
          </w:tcPr>
          <w:p w14:paraId="6C718C8B"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REACTOME</w:t>
            </w:r>
          </w:p>
        </w:tc>
        <w:tc>
          <w:tcPr>
            <w:tcW w:w="1953" w:type="dxa"/>
            <w:noWrap/>
          </w:tcPr>
          <w:p w14:paraId="5B29AB27"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32</w:t>
            </w:r>
          </w:p>
        </w:tc>
        <w:tc>
          <w:tcPr>
            <w:tcW w:w="1559" w:type="dxa"/>
            <w:noWrap/>
          </w:tcPr>
          <w:p w14:paraId="6897DE58"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0.079</w:t>
            </w:r>
          </w:p>
        </w:tc>
      </w:tr>
      <w:tr w:rsidR="002B094C" w:rsidRPr="006F7336" w14:paraId="7EEFACEE" w14:textId="77777777">
        <w:trPr>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31C9C1FC" w14:textId="77777777" w:rsidR="002B094C" w:rsidRPr="006F7336" w:rsidRDefault="002B094C">
            <w:pPr>
              <w:rPr>
                <w:rFonts w:ascii="Arial" w:hAnsi="Arial"/>
                <w:b w:val="0"/>
                <w:sz w:val="22"/>
                <w:szCs w:val="22"/>
                <w:lang w:val="en-US"/>
              </w:rPr>
            </w:pPr>
            <w:r w:rsidRPr="006F7336">
              <w:rPr>
                <w:rFonts w:ascii="Arial" w:hAnsi="Arial"/>
                <w:b w:val="0"/>
                <w:sz w:val="22"/>
                <w:szCs w:val="22"/>
                <w:lang w:val="en-US"/>
              </w:rPr>
              <w:t>CYTOSOLIC TRNA AMINOACYLATION</w:t>
            </w:r>
          </w:p>
        </w:tc>
        <w:tc>
          <w:tcPr>
            <w:tcW w:w="1591" w:type="dxa"/>
            <w:noWrap/>
          </w:tcPr>
          <w:p w14:paraId="2423A4BC"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REACTOME</w:t>
            </w:r>
          </w:p>
        </w:tc>
        <w:tc>
          <w:tcPr>
            <w:tcW w:w="1953" w:type="dxa"/>
            <w:noWrap/>
          </w:tcPr>
          <w:p w14:paraId="06737F04"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27</w:t>
            </w:r>
          </w:p>
        </w:tc>
        <w:tc>
          <w:tcPr>
            <w:tcW w:w="1559" w:type="dxa"/>
            <w:noWrap/>
          </w:tcPr>
          <w:p w14:paraId="17DC7135"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0.082</w:t>
            </w:r>
          </w:p>
        </w:tc>
      </w:tr>
      <w:tr w:rsidR="002B094C" w:rsidRPr="006F7336" w14:paraId="1CEAB986" w14:textId="7777777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4BCA2CE2" w14:textId="77777777" w:rsidR="002B094C" w:rsidRPr="006F7336" w:rsidRDefault="002B094C">
            <w:pPr>
              <w:rPr>
                <w:rFonts w:ascii="Arial" w:hAnsi="Arial"/>
                <w:b w:val="0"/>
                <w:sz w:val="22"/>
                <w:szCs w:val="22"/>
                <w:lang w:val="en-US"/>
              </w:rPr>
            </w:pPr>
            <w:r w:rsidRPr="006F7336">
              <w:rPr>
                <w:rFonts w:ascii="Arial" w:hAnsi="Arial"/>
                <w:b w:val="0"/>
                <w:sz w:val="22"/>
                <w:szCs w:val="22"/>
                <w:lang w:val="en-US"/>
              </w:rPr>
              <w:t>EXTENSION OF TELOMERES</w:t>
            </w:r>
          </w:p>
        </w:tc>
        <w:tc>
          <w:tcPr>
            <w:tcW w:w="1591" w:type="dxa"/>
            <w:noWrap/>
          </w:tcPr>
          <w:p w14:paraId="2628AED9"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REACTOME</w:t>
            </w:r>
          </w:p>
        </w:tc>
        <w:tc>
          <w:tcPr>
            <w:tcW w:w="1953" w:type="dxa"/>
            <w:noWrap/>
          </w:tcPr>
          <w:p w14:paraId="01C87F05"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22</w:t>
            </w:r>
          </w:p>
        </w:tc>
        <w:tc>
          <w:tcPr>
            <w:tcW w:w="1559" w:type="dxa"/>
            <w:noWrap/>
          </w:tcPr>
          <w:p w14:paraId="03BDA189"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0.082</w:t>
            </w:r>
          </w:p>
        </w:tc>
      </w:tr>
      <w:tr w:rsidR="002B094C" w:rsidRPr="006F7336" w14:paraId="242E2739" w14:textId="77777777">
        <w:trPr>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73DC0F5A" w14:textId="77777777" w:rsidR="002B094C" w:rsidRPr="006F7336" w:rsidRDefault="002B094C">
            <w:pPr>
              <w:rPr>
                <w:rFonts w:ascii="Arial" w:hAnsi="Arial"/>
                <w:b w:val="0"/>
                <w:sz w:val="22"/>
                <w:szCs w:val="22"/>
                <w:lang w:val="en-US"/>
              </w:rPr>
            </w:pPr>
            <w:r w:rsidRPr="006F7336">
              <w:rPr>
                <w:rFonts w:ascii="Arial" w:hAnsi="Arial"/>
                <w:b w:val="0"/>
                <w:sz w:val="22"/>
                <w:szCs w:val="22"/>
                <w:lang w:val="en-US"/>
              </w:rPr>
              <w:t>INHIBITION OF THE PROTEOLYTIC ACTIVITY OF APC-C REQUIRED FOR THE ONSET OF ANAPHASE BY MITOTIC SPINDLE CHECKPOINT COMPONENTS</w:t>
            </w:r>
          </w:p>
        </w:tc>
        <w:tc>
          <w:tcPr>
            <w:tcW w:w="1591" w:type="dxa"/>
            <w:noWrap/>
          </w:tcPr>
          <w:p w14:paraId="5C45DDCD"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REACTOME</w:t>
            </w:r>
          </w:p>
        </w:tc>
        <w:tc>
          <w:tcPr>
            <w:tcW w:w="1953" w:type="dxa"/>
            <w:noWrap/>
          </w:tcPr>
          <w:p w14:paraId="7F5AEB7E"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21</w:t>
            </w:r>
          </w:p>
        </w:tc>
        <w:tc>
          <w:tcPr>
            <w:tcW w:w="1559" w:type="dxa"/>
            <w:noWrap/>
          </w:tcPr>
          <w:p w14:paraId="5E0941CC"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0.082</w:t>
            </w:r>
          </w:p>
        </w:tc>
      </w:tr>
      <w:tr w:rsidR="002B094C" w:rsidRPr="006F7336" w14:paraId="3418483F" w14:textId="7777777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19A36FB4" w14:textId="77777777" w:rsidR="002B094C" w:rsidRPr="006F7336" w:rsidRDefault="002B094C">
            <w:pPr>
              <w:rPr>
                <w:rFonts w:ascii="Arial" w:hAnsi="Arial"/>
                <w:b w:val="0"/>
                <w:sz w:val="22"/>
                <w:szCs w:val="22"/>
                <w:lang w:val="en-US"/>
              </w:rPr>
            </w:pPr>
            <w:r w:rsidRPr="006F7336">
              <w:rPr>
                <w:rFonts w:ascii="Arial" w:hAnsi="Arial"/>
                <w:b w:val="0"/>
                <w:sz w:val="22"/>
                <w:szCs w:val="22"/>
                <w:lang w:val="en-US"/>
              </w:rPr>
              <w:t>GLYCOLYSIS</w:t>
            </w:r>
          </w:p>
        </w:tc>
        <w:tc>
          <w:tcPr>
            <w:tcW w:w="1591" w:type="dxa"/>
            <w:noWrap/>
          </w:tcPr>
          <w:p w14:paraId="2E01167F"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REACTOME</w:t>
            </w:r>
          </w:p>
        </w:tc>
        <w:tc>
          <w:tcPr>
            <w:tcW w:w="1953" w:type="dxa"/>
            <w:noWrap/>
          </w:tcPr>
          <w:p w14:paraId="7AC8D243"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22</w:t>
            </w:r>
          </w:p>
        </w:tc>
        <w:tc>
          <w:tcPr>
            <w:tcW w:w="1559" w:type="dxa"/>
            <w:noWrap/>
          </w:tcPr>
          <w:p w14:paraId="0537432A"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0.083</w:t>
            </w:r>
          </w:p>
        </w:tc>
      </w:tr>
      <w:tr w:rsidR="002B094C" w:rsidRPr="006F7336" w14:paraId="10BA58E5" w14:textId="77777777">
        <w:trPr>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22987640" w14:textId="77777777" w:rsidR="002B094C" w:rsidRPr="006F7336" w:rsidRDefault="002B094C">
            <w:pPr>
              <w:rPr>
                <w:rFonts w:ascii="Arial" w:hAnsi="Arial"/>
                <w:b w:val="0"/>
                <w:sz w:val="22"/>
                <w:szCs w:val="22"/>
                <w:lang w:val="en-US"/>
              </w:rPr>
            </w:pPr>
            <w:r w:rsidRPr="006F7336">
              <w:rPr>
                <w:rFonts w:ascii="Arial" w:hAnsi="Arial"/>
                <w:b w:val="0"/>
                <w:sz w:val="22"/>
                <w:szCs w:val="22"/>
                <w:lang w:val="en-US"/>
              </w:rPr>
              <w:t>ATM MEDIATED PHOSPHORYLATION OF REPAIR PROTEINS</w:t>
            </w:r>
          </w:p>
        </w:tc>
        <w:tc>
          <w:tcPr>
            <w:tcW w:w="1591" w:type="dxa"/>
            <w:noWrap/>
          </w:tcPr>
          <w:p w14:paraId="4DFD352A"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REACTOME</w:t>
            </w:r>
          </w:p>
        </w:tc>
        <w:tc>
          <w:tcPr>
            <w:tcW w:w="1953" w:type="dxa"/>
            <w:noWrap/>
          </w:tcPr>
          <w:p w14:paraId="05ED63C7"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20</w:t>
            </w:r>
          </w:p>
        </w:tc>
        <w:tc>
          <w:tcPr>
            <w:tcW w:w="1559" w:type="dxa"/>
            <w:noWrap/>
          </w:tcPr>
          <w:p w14:paraId="7F1982C2"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0.083</w:t>
            </w:r>
          </w:p>
        </w:tc>
      </w:tr>
      <w:tr w:rsidR="002B094C" w:rsidRPr="006F7336" w14:paraId="1CC70295" w14:textId="7777777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57F10BF4" w14:textId="77777777" w:rsidR="002B094C" w:rsidRPr="006F7336" w:rsidRDefault="002B094C">
            <w:pPr>
              <w:rPr>
                <w:rFonts w:ascii="Arial" w:hAnsi="Arial"/>
                <w:b w:val="0"/>
                <w:sz w:val="22"/>
                <w:szCs w:val="22"/>
                <w:lang w:val="en-US"/>
              </w:rPr>
            </w:pPr>
            <w:r w:rsidRPr="006F7336">
              <w:rPr>
                <w:rFonts w:ascii="Arial" w:hAnsi="Arial"/>
                <w:b w:val="0"/>
                <w:sz w:val="22"/>
                <w:szCs w:val="22"/>
                <w:lang w:val="en-US"/>
              </w:rPr>
              <w:t>GAP-FILLING DNA REPAIR SYNTHESIS AND LIGATION IN GG-NER</w:t>
            </w:r>
          </w:p>
        </w:tc>
        <w:tc>
          <w:tcPr>
            <w:tcW w:w="1591" w:type="dxa"/>
            <w:noWrap/>
          </w:tcPr>
          <w:p w14:paraId="55646369"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REACTOME</w:t>
            </w:r>
          </w:p>
        </w:tc>
        <w:tc>
          <w:tcPr>
            <w:tcW w:w="1953" w:type="dxa"/>
            <w:noWrap/>
          </w:tcPr>
          <w:p w14:paraId="07468FD6"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16</w:t>
            </w:r>
          </w:p>
        </w:tc>
        <w:tc>
          <w:tcPr>
            <w:tcW w:w="1559" w:type="dxa"/>
            <w:noWrap/>
          </w:tcPr>
          <w:p w14:paraId="3908AC4E"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0.084</w:t>
            </w:r>
          </w:p>
        </w:tc>
      </w:tr>
      <w:tr w:rsidR="002B094C" w:rsidRPr="006F7336" w14:paraId="368F2D3B" w14:textId="77777777">
        <w:trPr>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19BAC43B" w14:textId="77777777" w:rsidR="002B094C" w:rsidRPr="006F7336" w:rsidRDefault="002B094C">
            <w:pPr>
              <w:rPr>
                <w:rFonts w:ascii="Arial" w:hAnsi="Arial"/>
                <w:b w:val="0"/>
                <w:sz w:val="22"/>
                <w:szCs w:val="22"/>
                <w:lang w:val="en-US"/>
              </w:rPr>
            </w:pPr>
            <w:r w:rsidRPr="006F7336">
              <w:rPr>
                <w:rFonts w:ascii="Arial" w:hAnsi="Arial"/>
                <w:b w:val="0"/>
                <w:sz w:val="22"/>
                <w:szCs w:val="22"/>
                <w:lang w:val="en-US"/>
              </w:rPr>
              <w:t>NEUROTRANSMITTER RELEASE CYCLE</w:t>
            </w:r>
          </w:p>
        </w:tc>
        <w:tc>
          <w:tcPr>
            <w:tcW w:w="1591" w:type="dxa"/>
            <w:noWrap/>
          </w:tcPr>
          <w:p w14:paraId="2D06C475"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REACTOME</w:t>
            </w:r>
          </w:p>
        </w:tc>
        <w:tc>
          <w:tcPr>
            <w:tcW w:w="1953" w:type="dxa"/>
            <w:noWrap/>
          </w:tcPr>
          <w:p w14:paraId="77AB78BE"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28</w:t>
            </w:r>
          </w:p>
        </w:tc>
        <w:tc>
          <w:tcPr>
            <w:tcW w:w="1559" w:type="dxa"/>
            <w:noWrap/>
          </w:tcPr>
          <w:p w14:paraId="084412BA"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0.089</w:t>
            </w:r>
          </w:p>
        </w:tc>
      </w:tr>
      <w:tr w:rsidR="002B094C" w:rsidRPr="006F7336" w14:paraId="599F1CFB" w14:textId="7777777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2DC70B19" w14:textId="77777777" w:rsidR="002B094C" w:rsidRPr="006F7336" w:rsidRDefault="002B094C">
            <w:pPr>
              <w:rPr>
                <w:rFonts w:ascii="Arial" w:hAnsi="Arial"/>
                <w:b w:val="0"/>
                <w:sz w:val="22"/>
                <w:szCs w:val="22"/>
                <w:lang w:val="en-US"/>
              </w:rPr>
            </w:pPr>
            <w:r w:rsidRPr="006F7336">
              <w:rPr>
                <w:rFonts w:ascii="Arial" w:hAnsi="Arial"/>
                <w:b w:val="0"/>
                <w:sz w:val="22"/>
                <w:szCs w:val="22"/>
                <w:lang w:val="en-US"/>
              </w:rPr>
              <w:t>INACTIVATION OF APC-C VIA DIRECT INHIBITION OF THE APC-C COMPLEX</w:t>
            </w:r>
          </w:p>
        </w:tc>
        <w:tc>
          <w:tcPr>
            <w:tcW w:w="1591" w:type="dxa"/>
            <w:noWrap/>
          </w:tcPr>
          <w:p w14:paraId="48018FAE"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REACTOME</w:t>
            </w:r>
          </w:p>
        </w:tc>
        <w:tc>
          <w:tcPr>
            <w:tcW w:w="1953" w:type="dxa"/>
            <w:noWrap/>
          </w:tcPr>
          <w:p w14:paraId="7EF1D8A1"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21</w:t>
            </w:r>
          </w:p>
        </w:tc>
        <w:tc>
          <w:tcPr>
            <w:tcW w:w="1559" w:type="dxa"/>
            <w:noWrap/>
          </w:tcPr>
          <w:p w14:paraId="1F109133"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0.093</w:t>
            </w:r>
          </w:p>
        </w:tc>
      </w:tr>
      <w:tr w:rsidR="002B094C" w:rsidRPr="006F7336" w14:paraId="44C1F4FE" w14:textId="77777777">
        <w:trPr>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48279FA7" w14:textId="77777777" w:rsidR="002B094C" w:rsidRPr="006F7336" w:rsidRDefault="002B094C">
            <w:pPr>
              <w:rPr>
                <w:rFonts w:ascii="Arial" w:hAnsi="Arial"/>
                <w:b w:val="0"/>
                <w:sz w:val="22"/>
                <w:szCs w:val="22"/>
                <w:lang w:val="en-US"/>
              </w:rPr>
            </w:pPr>
            <w:r w:rsidRPr="006F7336">
              <w:rPr>
                <w:rFonts w:ascii="Arial" w:hAnsi="Arial"/>
                <w:b w:val="0"/>
                <w:sz w:val="22"/>
                <w:szCs w:val="22"/>
                <w:lang w:val="en-US"/>
              </w:rPr>
              <w:t>CONVERSION FROM APC-C:CDC20 TO APC-C:CDH1 IN LATE ANAPHASE</w:t>
            </w:r>
          </w:p>
        </w:tc>
        <w:tc>
          <w:tcPr>
            <w:tcW w:w="1591" w:type="dxa"/>
            <w:noWrap/>
          </w:tcPr>
          <w:p w14:paraId="332494AC"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REACTOME</w:t>
            </w:r>
          </w:p>
        </w:tc>
        <w:tc>
          <w:tcPr>
            <w:tcW w:w="1953" w:type="dxa"/>
            <w:noWrap/>
          </w:tcPr>
          <w:p w14:paraId="1D685D82"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19</w:t>
            </w:r>
          </w:p>
        </w:tc>
        <w:tc>
          <w:tcPr>
            <w:tcW w:w="1559" w:type="dxa"/>
            <w:noWrap/>
          </w:tcPr>
          <w:p w14:paraId="47D80198"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0.098</w:t>
            </w:r>
          </w:p>
        </w:tc>
      </w:tr>
      <w:tr w:rsidR="002B094C" w:rsidRPr="006F7336" w14:paraId="40638D36" w14:textId="7777777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5FE086C5" w14:textId="77777777" w:rsidR="002B094C" w:rsidRPr="006F7336" w:rsidRDefault="002B094C">
            <w:pPr>
              <w:rPr>
                <w:rFonts w:ascii="Arial" w:hAnsi="Arial"/>
                <w:b w:val="0"/>
                <w:sz w:val="22"/>
                <w:szCs w:val="22"/>
                <w:lang w:val="en-US"/>
              </w:rPr>
            </w:pPr>
            <w:r w:rsidRPr="006F7336">
              <w:rPr>
                <w:rFonts w:ascii="Arial" w:hAnsi="Arial"/>
                <w:b w:val="0"/>
                <w:sz w:val="22"/>
                <w:szCs w:val="22"/>
                <w:lang w:val="en-US"/>
              </w:rPr>
              <w:t>LAGGING STRAND SYNTHESIS</w:t>
            </w:r>
          </w:p>
        </w:tc>
        <w:tc>
          <w:tcPr>
            <w:tcW w:w="1591" w:type="dxa"/>
            <w:noWrap/>
          </w:tcPr>
          <w:p w14:paraId="439F0CE2"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REACTOME</w:t>
            </w:r>
          </w:p>
        </w:tc>
        <w:tc>
          <w:tcPr>
            <w:tcW w:w="1953" w:type="dxa"/>
            <w:noWrap/>
          </w:tcPr>
          <w:p w14:paraId="47BE015C"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19</w:t>
            </w:r>
          </w:p>
        </w:tc>
        <w:tc>
          <w:tcPr>
            <w:tcW w:w="1559" w:type="dxa"/>
            <w:noWrap/>
          </w:tcPr>
          <w:p w14:paraId="5F46F64B"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0.101</w:t>
            </w:r>
          </w:p>
        </w:tc>
      </w:tr>
      <w:tr w:rsidR="002B094C" w:rsidRPr="006F7336" w14:paraId="3EFFAA52" w14:textId="77777777">
        <w:trPr>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462D3505" w14:textId="77777777" w:rsidR="002B094C" w:rsidRPr="006F7336" w:rsidRDefault="002B094C">
            <w:pPr>
              <w:rPr>
                <w:rFonts w:ascii="Arial" w:hAnsi="Arial"/>
                <w:b w:val="0"/>
                <w:sz w:val="22"/>
                <w:szCs w:val="22"/>
                <w:lang w:val="en-US"/>
              </w:rPr>
            </w:pPr>
            <w:r w:rsidRPr="006F7336">
              <w:rPr>
                <w:rFonts w:ascii="Arial" w:hAnsi="Arial"/>
                <w:b w:val="0"/>
                <w:sz w:val="22"/>
                <w:szCs w:val="22"/>
                <w:lang w:val="en-US"/>
              </w:rPr>
              <w:t>ATM MEDIATED RESPONSE TO DNA DOUBLE-STRAND BREAK</w:t>
            </w:r>
          </w:p>
        </w:tc>
        <w:tc>
          <w:tcPr>
            <w:tcW w:w="1591" w:type="dxa"/>
            <w:noWrap/>
          </w:tcPr>
          <w:p w14:paraId="4F57E9F1"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REACTOME</w:t>
            </w:r>
          </w:p>
        </w:tc>
        <w:tc>
          <w:tcPr>
            <w:tcW w:w="1953" w:type="dxa"/>
            <w:noWrap/>
          </w:tcPr>
          <w:p w14:paraId="7AB69651"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20</w:t>
            </w:r>
          </w:p>
        </w:tc>
        <w:tc>
          <w:tcPr>
            <w:tcW w:w="1559" w:type="dxa"/>
            <w:noWrap/>
          </w:tcPr>
          <w:p w14:paraId="49B1A47A"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0.101</w:t>
            </w:r>
          </w:p>
        </w:tc>
      </w:tr>
      <w:tr w:rsidR="002B094C" w:rsidRPr="006F7336" w14:paraId="71E4D3A2" w14:textId="7777777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7135E8FF" w14:textId="77777777" w:rsidR="002B094C" w:rsidRPr="006F7336" w:rsidRDefault="002B094C">
            <w:pPr>
              <w:rPr>
                <w:rFonts w:ascii="Arial" w:hAnsi="Arial"/>
                <w:b w:val="0"/>
                <w:sz w:val="22"/>
                <w:szCs w:val="22"/>
                <w:lang w:val="en-US"/>
              </w:rPr>
            </w:pPr>
            <w:r w:rsidRPr="006F7336">
              <w:rPr>
                <w:rFonts w:ascii="Arial" w:hAnsi="Arial"/>
                <w:b w:val="0"/>
                <w:sz w:val="22"/>
                <w:szCs w:val="22"/>
                <w:lang w:val="en-US"/>
              </w:rPr>
              <w:t>PAUSING AND RECOVERY OF ELONGATION</w:t>
            </w:r>
          </w:p>
        </w:tc>
        <w:tc>
          <w:tcPr>
            <w:tcW w:w="1591" w:type="dxa"/>
            <w:noWrap/>
          </w:tcPr>
          <w:p w14:paraId="3C387D57"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REACTOME</w:t>
            </w:r>
          </w:p>
        </w:tc>
        <w:tc>
          <w:tcPr>
            <w:tcW w:w="1953" w:type="dxa"/>
            <w:noWrap/>
          </w:tcPr>
          <w:p w14:paraId="5E2D5270"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32</w:t>
            </w:r>
          </w:p>
        </w:tc>
        <w:tc>
          <w:tcPr>
            <w:tcW w:w="1559" w:type="dxa"/>
            <w:noWrap/>
          </w:tcPr>
          <w:p w14:paraId="0BC078BE"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0.11</w:t>
            </w:r>
          </w:p>
        </w:tc>
      </w:tr>
      <w:tr w:rsidR="002B094C" w:rsidRPr="006F7336" w14:paraId="6C6B147E" w14:textId="77777777">
        <w:trPr>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7297DA0C" w14:textId="77777777" w:rsidR="002B094C" w:rsidRPr="006F7336" w:rsidRDefault="002B094C">
            <w:pPr>
              <w:rPr>
                <w:rFonts w:ascii="Arial" w:hAnsi="Arial"/>
                <w:b w:val="0"/>
                <w:sz w:val="22"/>
                <w:szCs w:val="22"/>
                <w:lang w:val="en-US"/>
              </w:rPr>
            </w:pPr>
            <w:r w:rsidRPr="006F7336">
              <w:rPr>
                <w:rFonts w:ascii="Arial" w:hAnsi="Arial"/>
                <w:b w:val="0"/>
                <w:sz w:val="22"/>
                <w:szCs w:val="22"/>
                <w:lang w:val="en-US"/>
              </w:rPr>
              <w:t>ELONGATION ARREST AND RECOVERY</w:t>
            </w:r>
          </w:p>
        </w:tc>
        <w:tc>
          <w:tcPr>
            <w:tcW w:w="1591" w:type="dxa"/>
            <w:noWrap/>
          </w:tcPr>
          <w:p w14:paraId="4694E34A"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REACTOME</w:t>
            </w:r>
          </w:p>
        </w:tc>
        <w:tc>
          <w:tcPr>
            <w:tcW w:w="1953" w:type="dxa"/>
            <w:noWrap/>
          </w:tcPr>
          <w:p w14:paraId="58E05B22"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32</w:t>
            </w:r>
          </w:p>
        </w:tc>
        <w:tc>
          <w:tcPr>
            <w:tcW w:w="1559" w:type="dxa"/>
            <w:noWrap/>
          </w:tcPr>
          <w:p w14:paraId="32150B9B"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0.111</w:t>
            </w:r>
          </w:p>
        </w:tc>
      </w:tr>
      <w:tr w:rsidR="002B094C" w:rsidRPr="006F7336" w14:paraId="1F914B81" w14:textId="7777777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62FE2826" w14:textId="77777777" w:rsidR="002B094C" w:rsidRPr="006F7336" w:rsidRDefault="002B094C">
            <w:pPr>
              <w:rPr>
                <w:rFonts w:ascii="Arial" w:hAnsi="Arial"/>
                <w:b w:val="0"/>
                <w:sz w:val="22"/>
                <w:szCs w:val="22"/>
                <w:lang w:val="en-US"/>
              </w:rPr>
            </w:pPr>
            <w:r w:rsidRPr="006F7336">
              <w:rPr>
                <w:rFonts w:ascii="Arial" w:hAnsi="Arial"/>
                <w:b w:val="0"/>
                <w:sz w:val="22"/>
                <w:szCs w:val="22"/>
                <w:lang w:val="en-US"/>
              </w:rPr>
              <w:t>DNA REPAIR</w:t>
            </w:r>
          </w:p>
        </w:tc>
        <w:tc>
          <w:tcPr>
            <w:tcW w:w="1591" w:type="dxa"/>
            <w:noWrap/>
          </w:tcPr>
          <w:p w14:paraId="4B5715BE"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REACTOME</w:t>
            </w:r>
          </w:p>
        </w:tc>
        <w:tc>
          <w:tcPr>
            <w:tcW w:w="1953" w:type="dxa"/>
            <w:noWrap/>
          </w:tcPr>
          <w:p w14:paraId="66E9EEFD"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101</w:t>
            </w:r>
          </w:p>
        </w:tc>
        <w:tc>
          <w:tcPr>
            <w:tcW w:w="1559" w:type="dxa"/>
            <w:noWrap/>
          </w:tcPr>
          <w:p w14:paraId="37825F5D"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0.112</w:t>
            </w:r>
          </w:p>
        </w:tc>
      </w:tr>
      <w:tr w:rsidR="002B094C" w:rsidRPr="006F7336" w14:paraId="41E77989" w14:textId="77777777">
        <w:trPr>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240A49BD" w14:textId="77777777" w:rsidR="002B094C" w:rsidRPr="006F7336" w:rsidRDefault="002B094C">
            <w:pPr>
              <w:rPr>
                <w:rFonts w:ascii="Arial" w:hAnsi="Arial"/>
                <w:b w:val="0"/>
                <w:sz w:val="22"/>
                <w:szCs w:val="22"/>
                <w:lang w:val="en-US"/>
              </w:rPr>
            </w:pPr>
            <w:r w:rsidRPr="006F7336">
              <w:rPr>
                <w:rFonts w:ascii="Arial" w:hAnsi="Arial"/>
                <w:b w:val="0"/>
                <w:sz w:val="22"/>
                <w:szCs w:val="22"/>
                <w:lang w:val="en-US"/>
              </w:rPr>
              <w:t>FORMATION OF RNA POL II ELONGATION COMPLEX</w:t>
            </w:r>
          </w:p>
        </w:tc>
        <w:tc>
          <w:tcPr>
            <w:tcW w:w="1591" w:type="dxa"/>
            <w:noWrap/>
          </w:tcPr>
          <w:p w14:paraId="39BBA224"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REACTOME</w:t>
            </w:r>
          </w:p>
        </w:tc>
        <w:tc>
          <w:tcPr>
            <w:tcW w:w="1953" w:type="dxa"/>
            <w:noWrap/>
          </w:tcPr>
          <w:p w14:paraId="6E4807AE"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43</w:t>
            </w:r>
          </w:p>
        </w:tc>
        <w:tc>
          <w:tcPr>
            <w:tcW w:w="1559" w:type="dxa"/>
            <w:noWrap/>
          </w:tcPr>
          <w:p w14:paraId="5C5B9EC9"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0.12</w:t>
            </w:r>
          </w:p>
        </w:tc>
      </w:tr>
      <w:tr w:rsidR="002B094C" w:rsidRPr="006F7336" w14:paraId="4DF56172" w14:textId="7777777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682E418D" w14:textId="77777777" w:rsidR="002B094C" w:rsidRPr="006F7336" w:rsidRDefault="002B094C">
            <w:pPr>
              <w:rPr>
                <w:rFonts w:ascii="Arial" w:hAnsi="Arial"/>
                <w:b w:val="0"/>
                <w:sz w:val="22"/>
                <w:szCs w:val="22"/>
                <w:lang w:val="en-US"/>
              </w:rPr>
            </w:pPr>
            <w:r w:rsidRPr="006F7336">
              <w:rPr>
                <w:rFonts w:ascii="Arial" w:hAnsi="Arial"/>
                <w:b w:val="0"/>
                <w:sz w:val="22"/>
                <w:szCs w:val="22"/>
                <w:lang w:val="en-US"/>
              </w:rPr>
              <w:t>NUCLEOTIDE EXCISION REPAIR</w:t>
            </w:r>
          </w:p>
        </w:tc>
        <w:tc>
          <w:tcPr>
            <w:tcW w:w="1591" w:type="dxa"/>
            <w:noWrap/>
          </w:tcPr>
          <w:p w14:paraId="5195B4AF"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REACTOME</w:t>
            </w:r>
          </w:p>
        </w:tc>
        <w:tc>
          <w:tcPr>
            <w:tcW w:w="1953" w:type="dxa"/>
            <w:noWrap/>
          </w:tcPr>
          <w:p w14:paraId="77417E14"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50</w:t>
            </w:r>
          </w:p>
        </w:tc>
        <w:tc>
          <w:tcPr>
            <w:tcW w:w="1559" w:type="dxa"/>
            <w:noWrap/>
          </w:tcPr>
          <w:p w14:paraId="268EC3AC"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0.122</w:t>
            </w:r>
          </w:p>
        </w:tc>
      </w:tr>
      <w:tr w:rsidR="002B094C" w:rsidRPr="006F7336" w14:paraId="66021029" w14:textId="77777777">
        <w:trPr>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59A82296" w14:textId="77777777" w:rsidR="002B094C" w:rsidRPr="006F7336" w:rsidRDefault="002B094C">
            <w:pPr>
              <w:rPr>
                <w:rFonts w:ascii="Arial" w:hAnsi="Arial"/>
                <w:b w:val="0"/>
                <w:sz w:val="22"/>
                <w:szCs w:val="22"/>
                <w:lang w:val="en-US"/>
              </w:rPr>
            </w:pPr>
            <w:r w:rsidRPr="006F7336">
              <w:rPr>
                <w:rFonts w:ascii="Arial" w:hAnsi="Arial"/>
                <w:b w:val="0"/>
                <w:sz w:val="22"/>
                <w:szCs w:val="22"/>
                <w:lang w:val="en-US"/>
              </w:rPr>
              <w:t>G2-M CHECKPOINTS</w:t>
            </w:r>
          </w:p>
        </w:tc>
        <w:tc>
          <w:tcPr>
            <w:tcW w:w="1591" w:type="dxa"/>
            <w:noWrap/>
          </w:tcPr>
          <w:p w14:paraId="2243BBF8"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REACTOME</w:t>
            </w:r>
          </w:p>
        </w:tc>
        <w:tc>
          <w:tcPr>
            <w:tcW w:w="1953" w:type="dxa"/>
            <w:noWrap/>
          </w:tcPr>
          <w:p w14:paraId="1B8EED04"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39</w:t>
            </w:r>
          </w:p>
        </w:tc>
        <w:tc>
          <w:tcPr>
            <w:tcW w:w="1559" w:type="dxa"/>
            <w:noWrap/>
          </w:tcPr>
          <w:p w14:paraId="552776B6"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0.129</w:t>
            </w:r>
          </w:p>
        </w:tc>
      </w:tr>
      <w:tr w:rsidR="002B094C" w:rsidRPr="006F7336" w14:paraId="4E4B7F16" w14:textId="7777777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7832F23F" w14:textId="77777777" w:rsidR="002B094C" w:rsidRPr="006F7336" w:rsidRDefault="002B094C">
            <w:pPr>
              <w:rPr>
                <w:rFonts w:ascii="Arial" w:hAnsi="Arial"/>
                <w:b w:val="0"/>
                <w:sz w:val="22"/>
                <w:szCs w:val="22"/>
                <w:lang w:val="en-US"/>
              </w:rPr>
            </w:pPr>
            <w:r w:rsidRPr="006F7336">
              <w:rPr>
                <w:rFonts w:ascii="Arial" w:hAnsi="Arial"/>
                <w:b w:val="0"/>
                <w:sz w:val="22"/>
                <w:szCs w:val="22"/>
                <w:lang w:val="en-US"/>
              </w:rPr>
              <w:t>ATP FORMATION</w:t>
            </w:r>
          </w:p>
        </w:tc>
        <w:tc>
          <w:tcPr>
            <w:tcW w:w="1591" w:type="dxa"/>
            <w:noWrap/>
          </w:tcPr>
          <w:p w14:paraId="558456AB"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REACTOME</w:t>
            </w:r>
          </w:p>
        </w:tc>
        <w:tc>
          <w:tcPr>
            <w:tcW w:w="1953" w:type="dxa"/>
            <w:noWrap/>
          </w:tcPr>
          <w:p w14:paraId="50FDBAA8"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21</w:t>
            </w:r>
          </w:p>
        </w:tc>
        <w:tc>
          <w:tcPr>
            <w:tcW w:w="1559" w:type="dxa"/>
            <w:noWrap/>
          </w:tcPr>
          <w:p w14:paraId="30EEA562"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0.145</w:t>
            </w:r>
          </w:p>
        </w:tc>
      </w:tr>
      <w:tr w:rsidR="002B094C" w:rsidRPr="006F7336" w14:paraId="39B97FD1" w14:textId="77777777">
        <w:trPr>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41574AB4" w14:textId="77777777" w:rsidR="002B094C" w:rsidRPr="006F7336" w:rsidRDefault="002B094C">
            <w:pPr>
              <w:rPr>
                <w:rFonts w:ascii="Arial" w:hAnsi="Arial"/>
                <w:b w:val="0"/>
                <w:sz w:val="22"/>
                <w:szCs w:val="22"/>
                <w:lang w:val="en-US"/>
              </w:rPr>
            </w:pPr>
            <w:r w:rsidRPr="006F7336">
              <w:rPr>
                <w:rFonts w:ascii="Arial" w:hAnsi="Arial"/>
                <w:b w:val="0"/>
                <w:sz w:val="22"/>
                <w:szCs w:val="22"/>
                <w:lang w:val="en-US"/>
              </w:rPr>
              <w:t>HOMOLOGOUS RECOMBINATION REPAIR</w:t>
            </w:r>
          </w:p>
        </w:tc>
        <w:tc>
          <w:tcPr>
            <w:tcW w:w="1591" w:type="dxa"/>
            <w:noWrap/>
          </w:tcPr>
          <w:p w14:paraId="4CD9C1D1"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REACTOME</w:t>
            </w:r>
          </w:p>
        </w:tc>
        <w:tc>
          <w:tcPr>
            <w:tcW w:w="1953" w:type="dxa"/>
            <w:noWrap/>
          </w:tcPr>
          <w:p w14:paraId="58ED5461"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29</w:t>
            </w:r>
          </w:p>
        </w:tc>
        <w:tc>
          <w:tcPr>
            <w:tcW w:w="1559" w:type="dxa"/>
            <w:noWrap/>
          </w:tcPr>
          <w:p w14:paraId="23CAE4D5"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0.17</w:t>
            </w:r>
          </w:p>
        </w:tc>
      </w:tr>
      <w:tr w:rsidR="002B094C" w:rsidRPr="006F7336" w14:paraId="17595492" w14:textId="7777777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1C6956DC" w14:textId="77777777" w:rsidR="002B094C" w:rsidRPr="006F7336" w:rsidRDefault="002B094C">
            <w:pPr>
              <w:rPr>
                <w:rFonts w:ascii="Arial" w:hAnsi="Arial"/>
                <w:b w:val="0"/>
                <w:sz w:val="22"/>
                <w:szCs w:val="22"/>
                <w:lang w:val="en-US"/>
              </w:rPr>
            </w:pPr>
            <w:r w:rsidRPr="006F7336">
              <w:rPr>
                <w:rFonts w:ascii="Arial" w:hAnsi="Arial"/>
                <w:b w:val="0"/>
                <w:sz w:val="22"/>
                <w:szCs w:val="22"/>
                <w:lang w:val="en-US"/>
              </w:rPr>
              <w:lastRenderedPageBreak/>
              <w:t>HOMOLOGOUS RECOMBINATION REPAIR OF REPLICATION-INDEPENDENT DOUBLE-STRAND BREAKS</w:t>
            </w:r>
          </w:p>
        </w:tc>
        <w:tc>
          <w:tcPr>
            <w:tcW w:w="1591" w:type="dxa"/>
            <w:noWrap/>
          </w:tcPr>
          <w:p w14:paraId="1035F8E9"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REACTOME</w:t>
            </w:r>
          </w:p>
        </w:tc>
        <w:tc>
          <w:tcPr>
            <w:tcW w:w="1953" w:type="dxa"/>
            <w:noWrap/>
          </w:tcPr>
          <w:p w14:paraId="019AC4F6"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29</w:t>
            </w:r>
          </w:p>
        </w:tc>
        <w:tc>
          <w:tcPr>
            <w:tcW w:w="1559" w:type="dxa"/>
            <w:noWrap/>
          </w:tcPr>
          <w:p w14:paraId="2982BB54"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0.169</w:t>
            </w:r>
          </w:p>
        </w:tc>
      </w:tr>
      <w:tr w:rsidR="002B094C" w:rsidRPr="006F7336" w14:paraId="7F08C5CE" w14:textId="77777777">
        <w:trPr>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590E15DB" w14:textId="77777777" w:rsidR="002B094C" w:rsidRPr="006F7336" w:rsidRDefault="002B094C">
            <w:pPr>
              <w:rPr>
                <w:rFonts w:ascii="Arial" w:hAnsi="Arial"/>
                <w:b w:val="0"/>
                <w:sz w:val="22"/>
                <w:szCs w:val="22"/>
                <w:lang w:val="en-US"/>
              </w:rPr>
            </w:pPr>
            <w:r w:rsidRPr="006F7336">
              <w:rPr>
                <w:rFonts w:ascii="Arial" w:hAnsi="Arial"/>
                <w:b w:val="0"/>
                <w:sz w:val="22"/>
                <w:szCs w:val="22"/>
                <w:lang w:val="en-US"/>
              </w:rPr>
              <w:t>GENERATION OF SECOND MESSENGER MOLECULES</w:t>
            </w:r>
          </w:p>
        </w:tc>
        <w:tc>
          <w:tcPr>
            <w:tcW w:w="1591" w:type="dxa"/>
            <w:noWrap/>
          </w:tcPr>
          <w:p w14:paraId="0C694638"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REACTOME</w:t>
            </w:r>
          </w:p>
        </w:tc>
        <w:tc>
          <w:tcPr>
            <w:tcW w:w="1953" w:type="dxa"/>
            <w:noWrap/>
          </w:tcPr>
          <w:p w14:paraId="3DB7916F"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22</w:t>
            </w:r>
          </w:p>
        </w:tc>
        <w:tc>
          <w:tcPr>
            <w:tcW w:w="1559" w:type="dxa"/>
            <w:noWrap/>
          </w:tcPr>
          <w:p w14:paraId="465326EA"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0.173</w:t>
            </w:r>
          </w:p>
        </w:tc>
      </w:tr>
      <w:tr w:rsidR="002B094C" w:rsidRPr="006F7336" w14:paraId="0D13F8EB" w14:textId="7777777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0E997822" w14:textId="77777777" w:rsidR="002B094C" w:rsidRPr="006F7336" w:rsidRDefault="002B094C">
            <w:pPr>
              <w:rPr>
                <w:rFonts w:ascii="Arial" w:hAnsi="Arial"/>
                <w:b w:val="0"/>
                <w:sz w:val="22"/>
                <w:szCs w:val="22"/>
                <w:lang w:val="en-US"/>
              </w:rPr>
            </w:pPr>
            <w:r w:rsidRPr="006F7336">
              <w:rPr>
                <w:rFonts w:ascii="Arial" w:hAnsi="Arial"/>
                <w:b w:val="0"/>
                <w:sz w:val="22"/>
                <w:szCs w:val="22"/>
                <w:lang w:val="en-US"/>
              </w:rPr>
              <w:t>MITOCHONDRIAL TRNA AMINOACYLATION</w:t>
            </w:r>
          </w:p>
        </w:tc>
        <w:tc>
          <w:tcPr>
            <w:tcW w:w="1591" w:type="dxa"/>
            <w:noWrap/>
          </w:tcPr>
          <w:p w14:paraId="30A2736A"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REACTOME</w:t>
            </w:r>
          </w:p>
        </w:tc>
        <w:tc>
          <w:tcPr>
            <w:tcW w:w="1953" w:type="dxa"/>
            <w:noWrap/>
          </w:tcPr>
          <w:p w14:paraId="633272C9"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26</w:t>
            </w:r>
          </w:p>
        </w:tc>
        <w:tc>
          <w:tcPr>
            <w:tcW w:w="1559" w:type="dxa"/>
            <w:noWrap/>
          </w:tcPr>
          <w:p w14:paraId="216A7B96"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0.188</w:t>
            </w:r>
          </w:p>
        </w:tc>
      </w:tr>
      <w:tr w:rsidR="002B094C" w:rsidRPr="006F7336" w14:paraId="349522B4" w14:textId="77777777">
        <w:trPr>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52411787" w14:textId="77777777" w:rsidR="002B094C" w:rsidRPr="006F7336" w:rsidRDefault="002B094C">
            <w:pPr>
              <w:rPr>
                <w:rFonts w:ascii="Arial" w:hAnsi="Arial"/>
                <w:b w:val="0"/>
                <w:sz w:val="22"/>
                <w:szCs w:val="22"/>
                <w:lang w:val="en-US"/>
              </w:rPr>
            </w:pPr>
            <w:r w:rsidRPr="006F7336">
              <w:rPr>
                <w:rFonts w:ascii="Arial" w:hAnsi="Arial"/>
                <w:b w:val="0"/>
                <w:sz w:val="22"/>
                <w:szCs w:val="22"/>
                <w:lang w:val="en-US"/>
              </w:rPr>
              <w:t>ACTIVATION OF ATR IN RESPONSE TO REPLICATION STRESS</w:t>
            </w:r>
          </w:p>
        </w:tc>
        <w:tc>
          <w:tcPr>
            <w:tcW w:w="1591" w:type="dxa"/>
            <w:noWrap/>
          </w:tcPr>
          <w:p w14:paraId="26306CD0"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REACTOME</w:t>
            </w:r>
          </w:p>
        </w:tc>
        <w:tc>
          <w:tcPr>
            <w:tcW w:w="1953" w:type="dxa"/>
            <w:noWrap/>
          </w:tcPr>
          <w:p w14:paraId="2ACB2814"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29</w:t>
            </w:r>
          </w:p>
        </w:tc>
        <w:tc>
          <w:tcPr>
            <w:tcW w:w="1559" w:type="dxa"/>
            <w:noWrap/>
          </w:tcPr>
          <w:p w14:paraId="4ECD49CD"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0.195</w:t>
            </w:r>
          </w:p>
        </w:tc>
      </w:tr>
      <w:tr w:rsidR="002B094C" w:rsidRPr="006F7336" w14:paraId="2D9903D9" w14:textId="7777777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58611613" w14:textId="77777777" w:rsidR="002B094C" w:rsidRPr="006F7336" w:rsidRDefault="002B094C">
            <w:pPr>
              <w:rPr>
                <w:rFonts w:ascii="Arial" w:hAnsi="Arial"/>
                <w:b w:val="0"/>
                <w:sz w:val="22"/>
                <w:szCs w:val="22"/>
                <w:lang w:val="en-US"/>
              </w:rPr>
            </w:pPr>
            <w:r w:rsidRPr="006F7336">
              <w:rPr>
                <w:rFonts w:ascii="Arial" w:hAnsi="Arial"/>
                <w:b w:val="0"/>
                <w:sz w:val="22"/>
                <w:szCs w:val="22"/>
                <w:lang w:val="en-US"/>
              </w:rPr>
              <w:t>MITOTIC PROMETAPHASE</w:t>
            </w:r>
          </w:p>
        </w:tc>
        <w:tc>
          <w:tcPr>
            <w:tcW w:w="1591" w:type="dxa"/>
            <w:noWrap/>
          </w:tcPr>
          <w:p w14:paraId="1F98CA12"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REACTOME</w:t>
            </w:r>
          </w:p>
        </w:tc>
        <w:tc>
          <w:tcPr>
            <w:tcW w:w="1953" w:type="dxa"/>
            <w:noWrap/>
          </w:tcPr>
          <w:p w14:paraId="438CCEFC"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90</w:t>
            </w:r>
          </w:p>
        </w:tc>
        <w:tc>
          <w:tcPr>
            <w:tcW w:w="1559" w:type="dxa"/>
            <w:noWrap/>
          </w:tcPr>
          <w:p w14:paraId="0BED671A"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0.212</w:t>
            </w:r>
          </w:p>
        </w:tc>
      </w:tr>
      <w:tr w:rsidR="002B094C" w:rsidRPr="006F7336" w14:paraId="40E7A395" w14:textId="77777777">
        <w:trPr>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62356689" w14:textId="77777777" w:rsidR="002B094C" w:rsidRPr="006F7336" w:rsidRDefault="002B094C">
            <w:pPr>
              <w:rPr>
                <w:rFonts w:ascii="Arial" w:hAnsi="Arial"/>
                <w:b w:val="0"/>
                <w:sz w:val="22"/>
                <w:szCs w:val="22"/>
                <w:lang w:val="en-US"/>
              </w:rPr>
            </w:pPr>
            <w:r w:rsidRPr="006F7336">
              <w:rPr>
                <w:rFonts w:ascii="Arial" w:hAnsi="Arial"/>
                <w:b w:val="0"/>
                <w:sz w:val="22"/>
                <w:szCs w:val="22"/>
                <w:lang w:val="en-US"/>
              </w:rPr>
              <w:t>GLOBAL GENOMIC NER (GG-NER)</w:t>
            </w:r>
          </w:p>
        </w:tc>
        <w:tc>
          <w:tcPr>
            <w:tcW w:w="1591" w:type="dxa"/>
            <w:noWrap/>
          </w:tcPr>
          <w:p w14:paraId="35AB7348"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REACTOME</w:t>
            </w:r>
          </w:p>
        </w:tc>
        <w:tc>
          <w:tcPr>
            <w:tcW w:w="1953" w:type="dxa"/>
            <w:noWrap/>
          </w:tcPr>
          <w:p w14:paraId="0D725F03"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34</w:t>
            </w:r>
          </w:p>
        </w:tc>
        <w:tc>
          <w:tcPr>
            <w:tcW w:w="1559" w:type="dxa"/>
            <w:noWrap/>
          </w:tcPr>
          <w:p w14:paraId="77B39EFF"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0.216</w:t>
            </w:r>
          </w:p>
        </w:tc>
      </w:tr>
      <w:tr w:rsidR="002B094C" w:rsidRPr="006F7336" w14:paraId="36AC6926" w14:textId="7777777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117B6A37" w14:textId="77777777" w:rsidR="002B094C" w:rsidRPr="006F7336" w:rsidRDefault="002B094C">
            <w:pPr>
              <w:rPr>
                <w:rFonts w:ascii="Arial" w:hAnsi="Arial"/>
                <w:b w:val="0"/>
                <w:sz w:val="22"/>
                <w:szCs w:val="22"/>
                <w:lang w:val="en-US"/>
              </w:rPr>
            </w:pPr>
            <w:r w:rsidRPr="006F7336">
              <w:rPr>
                <w:rFonts w:ascii="Arial" w:hAnsi="Arial"/>
                <w:b w:val="0"/>
                <w:sz w:val="22"/>
                <w:szCs w:val="22"/>
                <w:lang w:val="en-US"/>
              </w:rPr>
              <w:t>DOUBLE-STRAND BREAK REPAIR</w:t>
            </w:r>
          </w:p>
        </w:tc>
        <w:tc>
          <w:tcPr>
            <w:tcW w:w="1591" w:type="dxa"/>
            <w:noWrap/>
          </w:tcPr>
          <w:p w14:paraId="46A686B6"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REACTOME</w:t>
            </w:r>
          </w:p>
        </w:tc>
        <w:tc>
          <w:tcPr>
            <w:tcW w:w="1953" w:type="dxa"/>
            <w:noWrap/>
          </w:tcPr>
          <w:p w14:paraId="7D8ADFF0"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34</w:t>
            </w:r>
          </w:p>
        </w:tc>
        <w:tc>
          <w:tcPr>
            <w:tcW w:w="1559" w:type="dxa"/>
            <w:noWrap/>
          </w:tcPr>
          <w:p w14:paraId="53BDE2A3"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0.226</w:t>
            </w:r>
          </w:p>
        </w:tc>
      </w:tr>
      <w:tr w:rsidR="002B094C" w:rsidRPr="006F7336" w14:paraId="22E050DD" w14:textId="77777777">
        <w:trPr>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0F4A99CB" w14:textId="77777777" w:rsidR="002B094C" w:rsidRPr="006F7336" w:rsidRDefault="002B094C">
            <w:pPr>
              <w:rPr>
                <w:rFonts w:ascii="Arial" w:hAnsi="Arial"/>
                <w:b w:val="0"/>
                <w:sz w:val="22"/>
                <w:szCs w:val="22"/>
                <w:lang w:val="en-US"/>
              </w:rPr>
            </w:pPr>
            <w:r w:rsidRPr="006F7336">
              <w:rPr>
                <w:rFonts w:ascii="Arial" w:hAnsi="Arial"/>
                <w:b w:val="0"/>
                <w:sz w:val="22"/>
                <w:szCs w:val="22"/>
                <w:lang w:val="en-US"/>
              </w:rPr>
              <w:t>M PHASE</w:t>
            </w:r>
          </w:p>
        </w:tc>
        <w:tc>
          <w:tcPr>
            <w:tcW w:w="1591" w:type="dxa"/>
            <w:noWrap/>
          </w:tcPr>
          <w:p w14:paraId="3BFAC30F"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REACTOME</w:t>
            </w:r>
          </w:p>
        </w:tc>
        <w:tc>
          <w:tcPr>
            <w:tcW w:w="1953" w:type="dxa"/>
            <w:noWrap/>
          </w:tcPr>
          <w:p w14:paraId="1E19E6C6"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94</w:t>
            </w:r>
          </w:p>
        </w:tc>
        <w:tc>
          <w:tcPr>
            <w:tcW w:w="1559" w:type="dxa"/>
            <w:noWrap/>
          </w:tcPr>
          <w:p w14:paraId="62B708FA" w14:textId="77777777" w:rsidR="002B094C" w:rsidRPr="006F7336" w:rsidRDefault="002B094C">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0.234</w:t>
            </w:r>
          </w:p>
        </w:tc>
      </w:tr>
      <w:tr w:rsidR="002B094C" w:rsidRPr="006F7336" w14:paraId="1573D031" w14:textId="7777777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869" w:type="dxa"/>
            <w:noWrap/>
          </w:tcPr>
          <w:p w14:paraId="128AF34C" w14:textId="77777777" w:rsidR="002B094C" w:rsidRPr="006F7336" w:rsidRDefault="002B094C">
            <w:pPr>
              <w:rPr>
                <w:rFonts w:ascii="Arial" w:hAnsi="Arial"/>
                <w:b w:val="0"/>
                <w:sz w:val="22"/>
                <w:szCs w:val="22"/>
                <w:lang w:val="en-US"/>
              </w:rPr>
            </w:pPr>
            <w:r w:rsidRPr="006F7336">
              <w:rPr>
                <w:rFonts w:ascii="Arial" w:hAnsi="Arial"/>
                <w:b w:val="0"/>
                <w:sz w:val="22"/>
                <w:szCs w:val="22"/>
                <w:lang w:val="en-US"/>
              </w:rPr>
              <w:t>METABOLISM OF NON-CODING RNA</w:t>
            </w:r>
          </w:p>
        </w:tc>
        <w:tc>
          <w:tcPr>
            <w:tcW w:w="1591" w:type="dxa"/>
            <w:noWrap/>
          </w:tcPr>
          <w:p w14:paraId="77A4693F"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REACTOME</w:t>
            </w:r>
          </w:p>
        </w:tc>
        <w:tc>
          <w:tcPr>
            <w:tcW w:w="1953" w:type="dxa"/>
            <w:noWrap/>
          </w:tcPr>
          <w:p w14:paraId="79669064"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17</w:t>
            </w:r>
          </w:p>
        </w:tc>
        <w:tc>
          <w:tcPr>
            <w:tcW w:w="1559" w:type="dxa"/>
            <w:noWrap/>
          </w:tcPr>
          <w:p w14:paraId="6EBE4BEE" w14:textId="77777777" w:rsidR="002B094C" w:rsidRPr="006F7336" w:rsidRDefault="002B094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val="en-US"/>
              </w:rPr>
            </w:pPr>
            <w:r w:rsidRPr="006F7336">
              <w:rPr>
                <w:rFonts w:ascii="Arial" w:hAnsi="Arial"/>
                <w:sz w:val="22"/>
                <w:szCs w:val="22"/>
                <w:lang w:val="en-US"/>
              </w:rPr>
              <w:t>0.249</w:t>
            </w:r>
          </w:p>
        </w:tc>
      </w:tr>
    </w:tbl>
    <w:p w14:paraId="17069C7A" w14:textId="77777777" w:rsidR="002B094C" w:rsidRPr="006F7336" w:rsidRDefault="002B094C" w:rsidP="002B094C">
      <w:pPr>
        <w:rPr>
          <w:rFonts w:ascii="Arial" w:hAnsi="Arial"/>
          <w:sz w:val="22"/>
          <w:lang w:val="en-US"/>
        </w:rPr>
      </w:pPr>
    </w:p>
    <w:p w14:paraId="73ADC265" w14:textId="77777777" w:rsidR="00F50B8F" w:rsidRPr="006F7336" w:rsidRDefault="002B094C" w:rsidP="00557991">
      <w:pPr>
        <w:spacing w:line="480" w:lineRule="auto"/>
        <w:ind w:left="720" w:hanging="720"/>
        <w:rPr>
          <w:rFonts w:ascii="Helvetica" w:hAnsi="Helvetica"/>
          <w:b/>
          <w:sz w:val="22"/>
          <w:lang w:val="en-US"/>
        </w:rPr>
      </w:pPr>
      <w:r w:rsidRPr="006F7336">
        <w:rPr>
          <w:rFonts w:ascii="Arial" w:hAnsi="Arial"/>
          <w:noProof/>
          <w:sz w:val="22"/>
          <w:lang w:val="en-US"/>
        </w:rPr>
        <w:br w:type="page"/>
      </w:r>
      <w:r w:rsidR="00F50B8F" w:rsidRPr="006F7336">
        <w:rPr>
          <w:rFonts w:ascii="Helvetica" w:hAnsi="Helvetica"/>
          <w:b/>
          <w:sz w:val="22"/>
          <w:lang w:val="en-US"/>
        </w:rPr>
        <w:lastRenderedPageBreak/>
        <w:t>Supplementary Figure legends</w:t>
      </w:r>
    </w:p>
    <w:p w14:paraId="6C0780DE" w14:textId="77777777" w:rsidR="00F50B8F" w:rsidRPr="006F7336" w:rsidRDefault="00F50B8F" w:rsidP="00EF3BB5">
      <w:pPr>
        <w:spacing w:line="480" w:lineRule="auto"/>
        <w:rPr>
          <w:rFonts w:ascii="Helvetica" w:hAnsi="Helvetica"/>
          <w:b/>
          <w:sz w:val="22"/>
          <w:lang w:val="en-US"/>
        </w:rPr>
      </w:pPr>
    </w:p>
    <w:p w14:paraId="76E7BF4E" w14:textId="77777777" w:rsidR="00832A56" w:rsidRPr="006F7336" w:rsidRDefault="00F50B8F" w:rsidP="00F50B8F">
      <w:pPr>
        <w:spacing w:line="480" w:lineRule="auto"/>
        <w:jc w:val="both"/>
        <w:rPr>
          <w:rFonts w:ascii="Arial" w:hAnsi="Arial"/>
          <w:sz w:val="22"/>
          <w:lang w:val="en-US"/>
        </w:rPr>
      </w:pPr>
      <w:r w:rsidRPr="006F7336">
        <w:rPr>
          <w:rFonts w:ascii="Arial" w:hAnsi="Arial"/>
          <w:b/>
          <w:sz w:val="22"/>
          <w:lang w:val="en-US"/>
        </w:rPr>
        <w:t xml:space="preserve">Supplementary Figure 1: </w:t>
      </w:r>
      <w:r w:rsidR="00832A56" w:rsidRPr="006F7336">
        <w:rPr>
          <w:rFonts w:ascii="Arial" w:hAnsi="Arial"/>
          <w:sz w:val="22"/>
          <w:lang w:val="en-US"/>
        </w:rPr>
        <w:t xml:space="preserve">Kaplan-Meyer survival curves </w:t>
      </w:r>
      <w:r w:rsidR="00EA69D3" w:rsidRPr="006F7336">
        <w:rPr>
          <w:rFonts w:ascii="Arial" w:hAnsi="Arial"/>
          <w:sz w:val="22"/>
          <w:lang w:val="en-US"/>
        </w:rPr>
        <w:t xml:space="preserve">(A,C) </w:t>
      </w:r>
      <w:r w:rsidR="00832A56" w:rsidRPr="006F7336">
        <w:rPr>
          <w:rFonts w:ascii="Arial" w:hAnsi="Arial"/>
          <w:sz w:val="22"/>
          <w:lang w:val="en-US"/>
        </w:rPr>
        <w:t>and (B</w:t>
      </w:r>
      <w:r w:rsidR="00EA69D3" w:rsidRPr="006F7336">
        <w:rPr>
          <w:rFonts w:ascii="Arial" w:hAnsi="Arial"/>
          <w:sz w:val="22"/>
          <w:lang w:val="en-US"/>
        </w:rPr>
        <w:t>,D</w:t>
      </w:r>
      <w:r w:rsidR="00832A56" w:rsidRPr="006F7336">
        <w:rPr>
          <w:rFonts w:ascii="Arial" w:hAnsi="Arial"/>
          <w:sz w:val="22"/>
          <w:lang w:val="en-US"/>
        </w:rPr>
        <w:t xml:space="preserve">) Median survival from Kaplan-Meyer plots of </w:t>
      </w:r>
      <w:r w:rsidR="00832A56" w:rsidRPr="006F7336">
        <w:rPr>
          <w:rFonts w:ascii="Arial" w:hAnsi="Arial"/>
          <w:i/>
          <w:sz w:val="22"/>
          <w:lang w:val="en-US"/>
        </w:rPr>
        <w:t>Rap1</w:t>
      </w:r>
      <w:r w:rsidR="00832A56" w:rsidRPr="006F7336">
        <w:rPr>
          <w:rFonts w:ascii="Arial" w:hAnsi="Arial"/>
          <w:i/>
          <w:sz w:val="22"/>
          <w:vertAlign w:val="superscript"/>
          <w:lang w:val="en-US"/>
        </w:rPr>
        <w:t>+/+</w:t>
      </w:r>
      <w:r w:rsidR="00832A56" w:rsidRPr="006F7336">
        <w:rPr>
          <w:rFonts w:ascii="Arial" w:hAnsi="Arial"/>
          <w:i/>
          <w:sz w:val="22"/>
          <w:lang w:val="en-US"/>
        </w:rPr>
        <w:t>Terc</w:t>
      </w:r>
      <w:r w:rsidR="00832A56" w:rsidRPr="006F7336">
        <w:rPr>
          <w:rFonts w:ascii="Arial" w:hAnsi="Arial"/>
          <w:i/>
          <w:sz w:val="22"/>
          <w:vertAlign w:val="superscript"/>
          <w:lang w:val="en-US"/>
        </w:rPr>
        <w:t>+/+</w:t>
      </w:r>
      <w:r w:rsidR="00832A56" w:rsidRPr="006F7336">
        <w:rPr>
          <w:rFonts w:ascii="Arial" w:hAnsi="Arial"/>
          <w:sz w:val="22"/>
          <w:lang w:val="en-US"/>
        </w:rPr>
        <w:t xml:space="preserve">, </w:t>
      </w:r>
      <w:r w:rsidR="00832A56" w:rsidRPr="006F7336">
        <w:rPr>
          <w:rFonts w:ascii="Arial" w:hAnsi="Arial"/>
          <w:i/>
          <w:sz w:val="22"/>
          <w:lang w:val="en-US"/>
        </w:rPr>
        <w:t>Rap1</w:t>
      </w:r>
      <w:r w:rsidR="00832A56" w:rsidRPr="006F7336">
        <w:rPr>
          <w:rFonts w:ascii="Arial" w:hAnsi="Arial"/>
          <w:i/>
          <w:sz w:val="22"/>
          <w:vertAlign w:val="superscript"/>
          <w:lang w:val="en-US"/>
        </w:rPr>
        <w:t>-/-</w:t>
      </w:r>
      <w:r w:rsidR="00832A56" w:rsidRPr="006F7336">
        <w:rPr>
          <w:rFonts w:ascii="Arial" w:hAnsi="Arial"/>
          <w:i/>
          <w:sz w:val="22"/>
          <w:lang w:val="en-US"/>
        </w:rPr>
        <w:t>Terc</w:t>
      </w:r>
      <w:r w:rsidR="00832A56" w:rsidRPr="006F7336">
        <w:rPr>
          <w:rFonts w:ascii="Arial" w:hAnsi="Arial"/>
          <w:i/>
          <w:sz w:val="22"/>
          <w:vertAlign w:val="superscript"/>
          <w:lang w:val="en-US"/>
        </w:rPr>
        <w:t>+/+</w:t>
      </w:r>
      <w:r w:rsidR="00832A56" w:rsidRPr="006F7336">
        <w:rPr>
          <w:rFonts w:ascii="Arial" w:hAnsi="Arial"/>
          <w:i/>
          <w:sz w:val="22"/>
          <w:lang w:val="en-US"/>
        </w:rPr>
        <w:t xml:space="preserve">, </w:t>
      </w:r>
      <w:r w:rsidR="00832A56" w:rsidRPr="006F7336">
        <w:rPr>
          <w:rFonts w:ascii="Arial" w:hAnsi="Arial"/>
          <w:sz w:val="22"/>
          <w:lang w:val="en-US"/>
        </w:rPr>
        <w:t>G1</w:t>
      </w:r>
      <w:r w:rsidR="00832A56" w:rsidRPr="006F7336">
        <w:rPr>
          <w:rFonts w:ascii="Arial" w:hAnsi="Arial"/>
          <w:i/>
          <w:sz w:val="22"/>
          <w:lang w:val="en-US"/>
        </w:rPr>
        <w:t xml:space="preserve"> Rap1</w:t>
      </w:r>
      <w:r w:rsidR="00832A56" w:rsidRPr="006F7336">
        <w:rPr>
          <w:rFonts w:ascii="Arial" w:hAnsi="Arial"/>
          <w:i/>
          <w:sz w:val="22"/>
          <w:vertAlign w:val="superscript"/>
          <w:lang w:val="en-US"/>
        </w:rPr>
        <w:t>+/+</w:t>
      </w:r>
      <w:r w:rsidR="00832A56" w:rsidRPr="006F7336">
        <w:rPr>
          <w:rFonts w:ascii="Arial" w:hAnsi="Arial"/>
          <w:i/>
          <w:sz w:val="22"/>
          <w:lang w:val="en-US"/>
        </w:rPr>
        <w:t>Terc</w:t>
      </w:r>
      <w:r w:rsidR="00832A56" w:rsidRPr="006F7336">
        <w:rPr>
          <w:rFonts w:ascii="Arial" w:hAnsi="Arial"/>
          <w:i/>
          <w:sz w:val="22"/>
          <w:vertAlign w:val="superscript"/>
          <w:lang w:val="en-US"/>
        </w:rPr>
        <w:t>-/-</w:t>
      </w:r>
      <w:r w:rsidR="00832A56" w:rsidRPr="006F7336">
        <w:rPr>
          <w:rFonts w:ascii="Arial" w:hAnsi="Arial"/>
          <w:sz w:val="22"/>
          <w:lang w:val="en-US"/>
        </w:rPr>
        <w:t xml:space="preserve">, G1 </w:t>
      </w:r>
      <w:r w:rsidR="00832A56" w:rsidRPr="006F7336">
        <w:rPr>
          <w:rFonts w:ascii="Arial" w:hAnsi="Arial"/>
          <w:i/>
          <w:sz w:val="22"/>
          <w:lang w:val="en-US"/>
        </w:rPr>
        <w:t>Rap1</w:t>
      </w:r>
      <w:r w:rsidR="00832A56" w:rsidRPr="006F7336">
        <w:rPr>
          <w:rFonts w:ascii="Arial" w:hAnsi="Arial"/>
          <w:i/>
          <w:sz w:val="22"/>
          <w:vertAlign w:val="superscript"/>
          <w:lang w:val="en-US"/>
        </w:rPr>
        <w:t>-/-</w:t>
      </w:r>
      <w:r w:rsidR="00832A56" w:rsidRPr="006F7336">
        <w:rPr>
          <w:rFonts w:ascii="Arial" w:hAnsi="Arial"/>
          <w:i/>
          <w:sz w:val="22"/>
          <w:lang w:val="en-US"/>
        </w:rPr>
        <w:t>Terc</w:t>
      </w:r>
      <w:r w:rsidR="00832A56" w:rsidRPr="006F7336">
        <w:rPr>
          <w:rFonts w:ascii="Arial" w:hAnsi="Arial"/>
          <w:i/>
          <w:sz w:val="22"/>
          <w:vertAlign w:val="superscript"/>
          <w:lang w:val="en-US"/>
        </w:rPr>
        <w:t>-/-</w:t>
      </w:r>
      <w:r w:rsidR="00832A56" w:rsidRPr="006F7336">
        <w:rPr>
          <w:rFonts w:ascii="Arial" w:hAnsi="Arial"/>
          <w:sz w:val="22"/>
          <w:lang w:val="en-US"/>
        </w:rPr>
        <w:t>, G2</w:t>
      </w:r>
      <w:r w:rsidR="00832A56" w:rsidRPr="006F7336">
        <w:rPr>
          <w:rFonts w:ascii="Arial" w:hAnsi="Arial"/>
          <w:i/>
          <w:sz w:val="22"/>
          <w:lang w:val="en-US"/>
        </w:rPr>
        <w:t xml:space="preserve"> Rap1</w:t>
      </w:r>
      <w:r w:rsidR="00832A56" w:rsidRPr="006F7336">
        <w:rPr>
          <w:rFonts w:ascii="Arial" w:hAnsi="Arial"/>
          <w:i/>
          <w:sz w:val="22"/>
          <w:vertAlign w:val="superscript"/>
          <w:lang w:val="en-US"/>
        </w:rPr>
        <w:t>+/+</w:t>
      </w:r>
      <w:r w:rsidR="00832A56" w:rsidRPr="006F7336">
        <w:rPr>
          <w:rFonts w:ascii="Arial" w:hAnsi="Arial"/>
          <w:i/>
          <w:sz w:val="22"/>
          <w:lang w:val="en-US"/>
        </w:rPr>
        <w:t>Terc</w:t>
      </w:r>
      <w:r w:rsidR="00832A56" w:rsidRPr="006F7336">
        <w:rPr>
          <w:rFonts w:ascii="Arial" w:hAnsi="Arial"/>
          <w:i/>
          <w:sz w:val="22"/>
          <w:vertAlign w:val="superscript"/>
          <w:lang w:val="en-US"/>
        </w:rPr>
        <w:t>-/-</w:t>
      </w:r>
      <w:r w:rsidR="00832A56" w:rsidRPr="006F7336">
        <w:rPr>
          <w:rFonts w:ascii="Arial" w:hAnsi="Arial"/>
          <w:sz w:val="22"/>
          <w:lang w:val="en-US"/>
        </w:rPr>
        <w:t xml:space="preserve">, G2 </w:t>
      </w:r>
      <w:r w:rsidR="00832A56" w:rsidRPr="006F7336">
        <w:rPr>
          <w:rFonts w:ascii="Arial" w:hAnsi="Arial"/>
          <w:i/>
          <w:sz w:val="22"/>
          <w:lang w:val="en-US"/>
        </w:rPr>
        <w:t>Rap1</w:t>
      </w:r>
      <w:r w:rsidR="00832A56" w:rsidRPr="006F7336">
        <w:rPr>
          <w:rFonts w:ascii="Arial" w:hAnsi="Arial"/>
          <w:i/>
          <w:sz w:val="22"/>
          <w:vertAlign w:val="superscript"/>
          <w:lang w:val="en-US"/>
        </w:rPr>
        <w:t>-/-</w:t>
      </w:r>
      <w:r w:rsidR="00832A56" w:rsidRPr="006F7336">
        <w:rPr>
          <w:rFonts w:ascii="Arial" w:hAnsi="Arial"/>
          <w:i/>
          <w:sz w:val="22"/>
          <w:lang w:val="en-US"/>
        </w:rPr>
        <w:t>Terc</w:t>
      </w:r>
      <w:r w:rsidR="00832A56" w:rsidRPr="006F7336">
        <w:rPr>
          <w:rFonts w:ascii="Arial" w:hAnsi="Arial"/>
          <w:i/>
          <w:sz w:val="22"/>
          <w:vertAlign w:val="superscript"/>
          <w:lang w:val="en-US"/>
        </w:rPr>
        <w:t>-/-</w:t>
      </w:r>
      <w:r w:rsidR="00832A56" w:rsidRPr="006F7336">
        <w:rPr>
          <w:rFonts w:ascii="Arial" w:hAnsi="Arial"/>
          <w:i/>
          <w:sz w:val="22"/>
          <w:lang w:val="en-US"/>
        </w:rPr>
        <w:t xml:space="preserve">, </w:t>
      </w:r>
      <w:r w:rsidR="00832A56" w:rsidRPr="006F7336">
        <w:rPr>
          <w:rFonts w:ascii="Arial" w:hAnsi="Arial"/>
          <w:sz w:val="22"/>
          <w:lang w:val="en-US"/>
        </w:rPr>
        <w:t xml:space="preserve">G3 </w:t>
      </w:r>
      <w:r w:rsidR="00832A56" w:rsidRPr="006F7336">
        <w:rPr>
          <w:rFonts w:ascii="Arial" w:hAnsi="Arial"/>
          <w:i/>
          <w:sz w:val="22"/>
          <w:lang w:val="en-US"/>
        </w:rPr>
        <w:t>Rap1</w:t>
      </w:r>
      <w:r w:rsidR="00832A56" w:rsidRPr="006F7336">
        <w:rPr>
          <w:rFonts w:ascii="Arial" w:hAnsi="Arial"/>
          <w:i/>
          <w:sz w:val="22"/>
          <w:vertAlign w:val="superscript"/>
          <w:lang w:val="en-US"/>
        </w:rPr>
        <w:t>+/+</w:t>
      </w:r>
      <w:r w:rsidR="00832A56" w:rsidRPr="006F7336">
        <w:rPr>
          <w:rFonts w:ascii="Arial" w:hAnsi="Arial"/>
          <w:i/>
          <w:sz w:val="22"/>
          <w:lang w:val="en-US"/>
        </w:rPr>
        <w:t>Terc</w:t>
      </w:r>
      <w:r w:rsidR="00832A56" w:rsidRPr="006F7336">
        <w:rPr>
          <w:rFonts w:ascii="Arial" w:hAnsi="Arial"/>
          <w:i/>
          <w:sz w:val="22"/>
          <w:vertAlign w:val="superscript"/>
          <w:lang w:val="en-US"/>
        </w:rPr>
        <w:t>-/-</w:t>
      </w:r>
      <w:r w:rsidR="00832A56" w:rsidRPr="006F7336">
        <w:rPr>
          <w:rFonts w:ascii="Arial" w:hAnsi="Arial"/>
          <w:sz w:val="22"/>
          <w:lang w:val="en-US"/>
        </w:rPr>
        <w:t xml:space="preserve"> and G3 </w:t>
      </w:r>
      <w:r w:rsidR="00832A56" w:rsidRPr="006F7336">
        <w:rPr>
          <w:rFonts w:ascii="Arial" w:hAnsi="Arial"/>
          <w:i/>
          <w:sz w:val="22"/>
          <w:lang w:val="en-US"/>
        </w:rPr>
        <w:t>Rap1</w:t>
      </w:r>
      <w:r w:rsidR="00832A56" w:rsidRPr="006F7336">
        <w:rPr>
          <w:rFonts w:ascii="Arial" w:hAnsi="Arial"/>
          <w:i/>
          <w:sz w:val="22"/>
          <w:vertAlign w:val="superscript"/>
          <w:lang w:val="en-US"/>
        </w:rPr>
        <w:t>-/-</w:t>
      </w:r>
      <w:r w:rsidR="00832A56" w:rsidRPr="006F7336">
        <w:rPr>
          <w:rFonts w:ascii="Arial" w:hAnsi="Arial"/>
          <w:i/>
          <w:sz w:val="22"/>
          <w:lang w:val="en-US"/>
        </w:rPr>
        <w:t>Terc</w:t>
      </w:r>
      <w:r w:rsidR="00832A56" w:rsidRPr="006F7336">
        <w:rPr>
          <w:rFonts w:ascii="Arial" w:hAnsi="Arial"/>
          <w:i/>
          <w:sz w:val="22"/>
          <w:vertAlign w:val="superscript"/>
          <w:lang w:val="en-US"/>
        </w:rPr>
        <w:t>-/-</w:t>
      </w:r>
      <w:r w:rsidR="00EA69D3" w:rsidRPr="006F7336">
        <w:rPr>
          <w:rFonts w:ascii="Arial" w:hAnsi="Arial"/>
          <w:sz w:val="22"/>
          <w:lang w:val="en-US"/>
        </w:rPr>
        <w:t xml:space="preserve"> males (A,B) and females (C,D</w:t>
      </w:r>
      <w:r w:rsidR="00832A56" w:rsidRPr="006F7336">
        <w:rPr>
          <w:rFonts w:ascii="Arial" w:hAnsi="Arial"/>
          <w:sz w:val="22"/>
          <w:lang w:val="en-US"/>
        </w:rPr>
        <w:t>)</w:t>
      </w:r>
      <w:r w:rsidR="00EA69D3" w:rsidRPr="006F7336">
        <w:rPr>
          <w:rFonts w:ascii="Arial" w:hAnsi="Arial"/>
          <w:sz w:val="22"/>
          <w:lang w:val="en-US"/>
        </w:rPr>
        <w:t>.</w:t>
      </w:r>
      <w:r w:rsidR="00832A56" w:rsidRPr="006F7336">
        <w:rPr>
          <w:rFonts w:ascii="Arial" w:hAnsi="Arial"/>
          <w:sz w:val="22"/>
          <w:lang w:val="en-US"/>
        </w:rPr>
        <w:t xml:space="preserve"> The percent decrease in median survival in successive generations (G1, G2 and G3) of </w:t>
      </w:r>
      <w:r w:rsidR="00832A56" w:rsidRPr="006F7336">
        <w:rPr>
          <w:rFonts w:ascii="Arial" w:hAnsi="Arial"/>
          <w:i/>
          <w:sz w:val="22"/>
          <w:lang w:val="en-US"/>
        </w:rPr>
        <w:t>Rap1</w:t>
      </w:r>
      <w:r w:rsidR="00832A56" w:rsidRPr="006F7336">
        <w:rPr>
          <w:rFonts w:ascii="Arial" w:hAnsi="Arial"/>
          <w:i/>
          <w:sz w:val="22"/>
          <w:vertAlign w:val="superscript"/>
          <w:lang w:val="en-US"/>
        </w:rPr>
        <w:t>-/-</w:t>
      </w:r>
      <w:r w:rsidR="00832A56" w:rsidRPr="006F7336">
        <w:rPr>
          <w:rFonts w:ascii="Arial" w:hAnsi="Arial"/>
          <w:i/>
          <w:sz w:val="22"/>
          <w:lang w:val="en-US"/>
        </w:rPr>
        <w:t>Terc</w:t>
      </w:r>
      <w:r w:rsidR="00832A56" w:rsidRPr="006F7336">
        <w:rPr>
          <w:rFonts w:ascii="Arial" w:hAnsi="Arial"/>
          <w:i/>
          <w:sz w:val="22"/>
          <w:vertAlign w:val="superscript"/>
          <w:lang w:val="en-US"/>
        </w:rPr>
        <w:t>-/-</w:t>
      </w:r>
      <w:r w:rsidR="00832A56" w:rsidRPr="006F7336">
        <w:rPr>
          <w:rFonts w:ascii="Arial" w:hAnsi="Arial"/>
          <w:sz w:val="22"/>
          <w:lang w:val="en-US"/>
        </w:rPr>
        <w:t xml:space="preserve"> compared to </w:t>
      </w:r>
      <w:r w:rsidR="00832A56" w:rsidRPr="006F7336">
        <w:rPr>
          <w:rFonts w:ascii="Arial" w:hAnsi="Arial"/>
          <w:i/>
          <w:sz w:val="22"/>
          <w:lang w:val="en-US"/>
        </w:rPr>
        <w:t>Rap1</w:t>
      </w:r>
      <w:r w:rsidR="00832A56" w:rsidRPr="006F7336">
        <w:rPr>
          <w:rFonts w:ascii="Arial" w:hAnsi="Arial"/>
          <w:i/>
          <w:sz w:val="22"/>
          <w:vertAlign w:val="superscript"/>
          <w:lang w:val="en-US"/>
        </w:rPr>
        <w:t>+/+</w:t>
      </w:r>
      <w:r w:rsidR="00832A56" w:rsidRPr="006F7336">
        <w:rPr>
          <w:rFonts w:ascii="Arial" w:hAnsi="Arial"/>
          <w:i/>
          <w:sz w:val="22"/>
          <w:lang w:val="en-US"/>
        </w:rPr>
        <w:t>Terc</w:t>
      </w:r>
      <w:r w:rsidR="00832A56" w:rsidRPr="006F7336">
        <w:rPr>
          <w:rFonts w:ascii="Arial" w:hAnsi="Arial"/>
          <w:i/>
          <w:sz w:val="22"/>
          <w:vertAlign w:val="superscript"/>
          <w:lang w:val="en-US"/>
        </w:rPr>
        <w:t>-/-</w:t>
      </w:r>
      <w:r w:rsidR="00832A56" w:rsidRPr="006F7336">
        <w:rPr>
          <w:rFonts w:ascii="Arial" w:hAnsi="Arial"/>
          <w:sz w:val="22"/>
          <w:lang w:val="en-US"/>
        </w:rPr>
        <w:t xml:space="preserve"> mice is shown (red arrows). Statistical comparisons among genotypes using the log rank test (A</w:t>
      </w:r>
      <w:r w:rsidR="00EA69D3" w:rsidRPr="006F7336">
        <w:rPr>
          <w:rFonts w:ascii="Arial" w:hAnsi="Arial"/>
          <w:sz w:val="22"/>
          <w:lang w:val="en-US"/>
        </w:rPr>
        <w:t>,C) and Student t-test (B,D) are shown</w:t>
      </w:r>
      <w:r w:rsidR="00832A56" w:rsidRPr="006F7336">
        <w:rPr>
          <w:rFonts w:ascii="Arial" w:hAnsi="Arial"/>
          <w:sz w:val="22"/>
          <w:lang w:val="en-US"/>
        </w:rPr>
        <w:t>.</w:t>
      </w:r>
      <w:r w:rsidR="00EA69D3" w:rsidRPr="006F7336">
        <w:rPr>
          <w:rFonts w:ascii="Arial" w:hAnsi="Arial"/>
          <w:sz w:val="22"/>
          <w:lang w:val="en-US"/>
        </w:rPr>
        <w:t xml:space="preserve"> (E) Body weight curves of </w:t>
      </w:r>
      <w:r w:rsidR="00EA69D3" w:rsidRPr="006F7336">
        <w:rPr>
          <w:rFonts w:ascii="Arial" w:hAnsi="Arial"/>
          <w:i/>
          <w:sz w:val="22"/>
          <w:lang w:val="en-US"/>
        </w:rPr>
        <w:t>Rap1</w:t>
      </w:r>
      <w:r w:rsidR="00EA69D3" w:rsidRPr="006F7336">
        <w:rPr>
          <w:rFonts w:ascii="Arial" w:hAnsi="Arial"/>
          <w:i/>
          <w:sz w:val="22"/>
          <w:vertAlign w:val="superscript"/>
          <w:lang w:val="en-US"/>
        </w:rPr>
        <w:t>+/+</w:t>
      </w:r>
      <w:r w:rsidR="00EA69D3" w:rsidRPr="006F7336">
        <w:rPr>
          <w:rFonts w:ascii="Arial" w:hAnsi="Arial"/>
          <w:i/>
          <w:sz w:val="22"/>
          <w:lang w:val="en-US"/>
        </w:rPr>
        <w:t>Terc</w:t>
      </w:r>
      <w:r w:rsidR="00EA69D3" w:rsidRPr="006F7336">
        <w:rPr>
          <w:rFonts w:ascii="Arial" w:hAnsi="Arial"/>
          <w:i/>
          <w:sz w:val="22"/>
          <w:vertAlign w:val="superscript"/>
          <w:lang w:val="en-US"/>
        </w:rPr>
        <w:t>+/+</w:t>
      </w:r>
      <w:r w:rsidR="00EA69D3" w:rsidRPr="006F7336">
        <w:rPr>
          <w:rFonts w:ascii="Arial" w:hAnsi="Arial"/>
          <w:sz w:val="22"/>
          <w:lang w:val="en-US"/>
        </w:rPr>
        <w:t xml:space="preserve">, </w:t>
      </w:r>
      <w:r w:rsidR="00EA69D3" w:rsidRPr="006F7336">
        <w:rPr>
          <w:rFonts w:ascii="Arial" w:hAnsi="Arial"/>
          <w:i/>
          <w:sz w:val="22"/>
          <w:lang w:val="en-US"/>
        </w:rPr>
        <w:t>Rap1</w:t>
      </w:r>
      <w:r w:rsidR="00EA69D3" w:rsidRPr="006F7336">
        <w:rPr>
          <w:rFonts w:ascii="Arial" w:hAnsi="Arial"/>
          <w:i/>
          <w:sz w:val="22"/>
          <w:vertAlign w:val="superscript"/>
          <w:lang w:val="en-US"/>
        </w:rPr>
        <w:t>-/-</w:t>
      </w:r>
      <w:r w:rsidR="00EA69D3" w:rsidRPr="006F7336">
        <w:rPr>
          <w:rFonts w:ascii="Arial" w:hAnsi="Arial"/>
          <w:i/>
          <w:sz w:val="22"/>
          <w:lang w:val="en-US"/>
        </w:rPr>
        <w:t>Terc</w:t>
      </w:r>
      <w:r w:rsidR="00EA69D3" w:rsidRPr="006F7336">
        <w:rPr>
          <w:rFonts w:ascii="Arial" w:hAnsi="Arial"/>
          <w:i/>
          <w:sz w:val="22"/>
          <w:vertAlign w:val="superscript"/>
          <w:lang w:val="en-US"/>
        </w:rPr>
        <w:t>+/+</w:t>
      </w:r>
      <w:r w:rsidR="00EA69D3" w:rsidRPr="006F7336">
        <w:rPr>
          <w:rFonts w:ascii="Arial" w:hAnsi="Arial"/>
          <w:i/>
          <w:sz w:val="22"/>
          <w:lang w:val="en-US"/>
        </w:rPr>
        <w:t xml:space="preserve">, </w:t>
      </w:r>
      <w:r w:rsidR="00EA69D3" w:rsidRPr="006F7336">
        <w:rPr>
          <w:rFonts w:ascii="Arial" w:hAnsi="Arial"/>
          <w:sz w:val="22"/>
          <w:lang w:val="en-US"/>
        </w:rPr>
        <w:t>G1</w:t>
      </w:r>
      <w:r w:rsidR="00EA69D3" w:rsidRPr="006F7336">
        <w:rPr>
          <w:rFonts w:ascii="Arial" w:hAnsi="Arial"/>
          <w:i/>
          <w:sz w:val="22"/>
          <w:lang w:val="en-US"/>
        </w:rPr>
        <w:t xml:space="preserve"> Rap1</w:t>
      </w:r>
      <w:r w:rsidR="00EA69D3" w:rsidRPr="006F7336">
        <w:rPr>
          <w:rFonts w:ascii="Arial" w:hAnsi="Arial"/>
          <w:i/>
          <w:sz w:val="22"/>
          <w:vertAlign w:val="superscript"/>
          <w:lang w:val="en-US"/>
        </w:rPr>
        <w:t>+/+</w:t>
      </w:r>
      <w:r w:rsidR="00EA69D3" w:rsidRPr="006F7336">
        <w:rPr>
          <w:rFonts w:ascii="Arial" w:hAnsi="Arial"/>
          <w:i/>
          <w:sz w:val="22"/>
          <w:lang w:val="en-US"/>
        </w:rPr>
        <w:t>Terc</w:t>
      </w:r>
      <w:r w:rsidR="00EA69D3" w:rsidRPr="006F7336">
        <w:rPr>
          <w:rFonts w:ascii="Arial" w:hAnsi="Arial"/>
          <w:i/>
          <w:sz w:val="22"/>
          <w:vertAlign w:val="superscript"/>
          <w:lang w:val="en-US"/>
        </w:rPr>
        <w:t>-/-</w:t>
      </w:r>
      <w:r w:rsidR="00EA69D3" w:rsidRPr="006F7336">
        <w:rPr>
          <w:rFonts w:ascii="Arial" w:hAnsi="Arial"/>
          <w:sz w:val="22"/>
          <w:lang w:val="en-US"/>
        </w:rPr>
        <w:t xml:space="preserve">, G1 </w:t>
      </w:r>
      <w:r w:rsidR="00EA69D3" w:rsidRPr="006F7336">
        <w:rPr>
          <w:rFonts w:ascii="Arial" w:hAnsi="Arial"/>
          <w:i/>
          <w:sz w:val="22"/>
          <w:lang w:val="en-US"/>
        </w:rPr>
        <w:t>Rap1</w:t>
      </w:r>
      <w:r w:rsidR="00EA69D3" w:rsidRPr="006F7336">
        <w:rPr>
          <w:rFonts w:ascii="Arial" w:hAnsi="Arial"/>
          <w:i/>
          <w:sz w:val="22"/>
          <w:vertAlign w:val="superscript"/>
          <w:lang w:val="en-US"/>
        </w:rPr>
        <w:t>-/-</w:t>
      </w:r>
      <w:r w:rsidR="00EA69D3" w:rsidRPr="006F7336">
        <w:rPr>
          <w:rFonts w:ascii="Arial" w:hAnsi="Arial"/>
          <w:i/>
          <w:sz w:val="22"/>
          <w:lang w:val="en-US"/>
        </w:rPr>
        <w:t>Terc</w:t>
      </w:r>
      <w:r w:rsidR="00EA69D3" w:rsidRPr="006F7336">
        <w:rPr>
          <w:rFonts w:ascii="Arial" w:hAnsi="Arial"/>
          <w:i/>
          <w:sz w:val="22"/>
          <w:vertAlign w:val="superscript"/>
          <w:lang w:val="en-US"/>
        </w:rPr>
        <w:t>-/-</w:t>
      </w:r>
      <w:r w:rsidR="00EA69D3" w:rsidRPr="006F7336">
        <w:rPr>
          <w:rFonts w:ascii="Arial" w:hAnsi="Arial"/>
          <w:sz w:val="22"/>
          <w:lang w:val="en-US"/>
        </w:rPr>
        <w:t>, G2</w:t>
      </w:r>
      <w:r w:rsidR="00EA69D3" w:rsidRPr="006F7336">
        <w:rPr>
          <w:rFonts w:ascii="Arial" w:hAnsi="Arial"/>
          <w:i/>
          <w:sz w:val="22"/>
          <w:lang w:val="en-US"/>
        </w:rPr>
        <w:t xml:space="preserve"> Rap1</w:t>
      </w:r>
      <w:r w:rsidR="00EA69D3" w:rsidRPr="006F7336">
        <w:rPr>
          <w:rFonts w:ascii="Arial" w:hAnsi="Arial"/>
          <w:i/>
          <w:sz w:val="22"/>
          <w:vertAlign w:val="superscript"/>
          <w:lang w:val="en-US"/>
        </w:rPr>
        <w:t>+/+</w:t>
      </w:r>
      <w:r w:rsidR="00EA69D3" w:rsidRPr="006F7336">
        <w:rPr>
          <w:rFonts w:ascii="Arial" w:hAnsi="Arial"/>
          <w:i/>
          <w:sz w:val="22"/>
          <w:lang w:val="en-US"/>
        </w:rPr>
        <w:t>Terc</w:t>
      </w:r>
      <w:r w:rsidR="00EA69D3" w:rsidRPr="006F7336">
        <w:rPr>
          <w:rFonts w:ascii="Arial" w:hAnsi="Arial"/>
          <w:i/>
          <w:sz w:val="22"/>
          <w:vertAlign w:val="superscript"/>
          <w:lang w:val="en-US"/>
        </w:rPr>
        <w:t>-/-</w:t>
      </w:r>
      <w:r w:rsidR="00EA69D3" w:rsidRPr="006F7336">
        <w:rPr>
          <w:rFonts w:ascii="Arial" w:hAnsi="Arial"/>
          <w:sz w:val="22"/>
          <w:lang w:val="en-US"/>
        </w:rPr>
        <w:t xml:space="preserve">, G2 </w:t>
      </w:r>
      <w:r w:rsidR="00EA69D3" w:rsidRPr="006F7336">
        <w:rPr>
          <w:rFonts w:ascii="Arial" w:hAnsi="Arial"/>
          <w:i/>
          <w:sz w:val="22"/>
          <w:lang w:val="en-US"/>
        </w:rPr>
        <w:t>Rap1</w:t>
      </w:r>
      <w:r w:rsidR="00EA69D3" w:rsidRPr="006F7336">
        <w:rPr>
          <w:rFonts w:ascii="Arial" w:hAnsi="Arial"/>
          <w:i/>
          <w:sz w:val="22"/>
          <w:vertAlign w:val="superscript"/>
          <w:lang w:val="en-US"/>
        </w:rPr>
        <w:t>-/-</w:t>
      </w:r>
      <w:r w:rsidR="00EA69D3" w:rsidRPr="006F7336">
        <w:rPr>
          <w:rFonts w:ascii="Arial" w:hAnsi="Arial"/>
          <w:i/>
          <w:sz w:val="22"/>
          <w:lang w:val="en-US"/>
        </w:rPr>
        <w:t>Terc</w:t>
      </w:r>
      <w:r w:rsidR="00EA69D3" w:rsidRPr="006F7336">
        <w:rPr>
          <w:rFonts w:ascii="Arial" w:hAnsi="Arial"/>
          <w:i/>
          <w:sz w:val="22"/>
          <w:vertAlign w:val="superscript"/>
          <w:lang w:val="en-US"/>
        </w:rPr>
        <w:t>-/-</w:t>
      </w:r>
      <w:r w:rsidR="00EA69D3" w:rsidRPr="006F7336">
        <w:rPr>
          <w:rFonts w:ascii="Arial" w:hAnsi="Arial"/>
          <w:i/>
          <w:sz w:val="22"/>
          <w:lang w:val="en-US"/>
        </w:rPr>
        <w:t xml:space="preserve">, </w:t>
      </w:r>
      <w:r w:rsidR="00EA69D3" w:rsidRPr="006F7336">
        <w:rPr>
          <w:rFonts w:ascii="Arial" w:hAnsi="Arial"/>
          <w:sz w:val="22"/>
          <w:lang w:val="en-US"/>
        </w:rPr>
        <w:t xml:space="preserve">G3 </w:t>
      </w:r>
      <w:r w:rsidR="00EA69D3" w:rsidRPr="006F7336">
        <w:rPr>
          <w:rFonts w:ascii="Arial" w:hAnsi="Arial"/>
          <w:i/>
          <w:sz w:val="22"/>
          <w:lang w:val="en-US"/>
        </w:rPr>
        <w:t>Rap1</w:t>
      </w:r>
      <w:r w:rsidR="00EA69D3" w:rsidRPr="006F7336">
        <w:rPr>
          <w:rFonts w:ascii="Arial" w:hAnsi="Arial"/>
          <w:i/>
          <w:sz w:val="22"/>
          <w:vertAlign w:val="superscript"/>
          <w:lang w:val="en-US"/>
        </w:rPr>
        <w:t>+/+</w:t>
      </w:r>
      <w:r w:rsidR="00EA69D3" w:rsidRPr="006F7336">
        <w:rPr>
          <w:rFonts w:ascii="Arial" w:hAnsi="Arial"/>
          <w:i/>
          <w:sz w:val="22"/>
          <w:lang w:val="en-US"/>
        </w:rPr>
        <w:t>Terc</w:t>
      </w:r>
      <w:r w:rsidR="00EA69D3" w:rsidRPr="006F7336">
        <w:rPr>
          <w:rFonts w:ascii="Arial" w:hAnsi="Arial"/>
          <w:i/>
          <w:sz w:val="22"/>
          <w:vertAlign w:val="superscript"/>
          <w:lang w:val="en-US"/>
        </w:rPr>
        <w:t>-/-</w:t>
      </w:r>
      <w:r w:rsidR="00EA69D3" w:rsidRPr="006F7336">
        <w:rPr>
          <w:rFonts w:ascii="Arial" w:hAnsi="Arial"/>
          <w:sz w:val="22"/>
          <w:lang w:val="en-US"/>
        </w:rPr>
        <w:t xml:space="preserve"> and G3 </w:t>
      </w:r>
      <w:r w:rsidR="00EA69D3" w:rsidRPr="006F7336">
        <w:rPr>
          <w:rFonts w:ascii="Arial" w:hAnsi="Arial"/>
          <w:i/>
          <w:sz w:val="22"/>
          <w:lang w:val="en-US"/>
        </w:rPr>
        <w:t>Rap1</w:t>
      </w:r>
      <w:r w:rsidR="00EA69D3" w:rsidRPr="006F7336">
        <w:rPr>
          <w:rFonts w:ascii="Arial" w:hAnsi="Arial"/>
          <w:i/>
          <w:sz w:val="22"/>
          <w:vertAlign w:val="superscript"/>
          <w:lang w:val="en-US"/>
        </w:rPr>
        <w:t>-/-</w:t>
      </w:r>
      <w:r w:rsidR="00EA69D3" w:rsidRPr="006F7336">
        <w:rPr>
          <w:rFonts w:ascii="Arial" w:hAnsi="Arial"/>
          <w:i/>
          <w:sz w:val="22"/>
          <w:lang w:val="en-US"/>
        </w:rPr>
        <w:t>Terc</w:t>
      </w:r>
      <w:r w:rsidR="00EA69D3" w:rsidRPr="006F7336">
        <w:rPr>
          <w:rFonts w:ascii="Arial" w:hAnsi="Arial"/>
          <w:i/>
          <w:sz w:val="22"/>
          <w:vertAlign w:val="superscript"/>
          <w:lang w:val="en-US"/>
        </w:rPr>
        <w:t xml:space="preserve">-/- </w:t>
      </w:r>
      <w:r w:rsidR="00EA69D3" w:rsidRPr="006F7336">
        <w:rPr>
          <w:rFonts w:ascii="Arial" w:hAnsi="Arial"/>
          <w:sz w:val="22"/>
          <w:lang w:val="en-US"/>
        </w:rPr>
        <w:t xml:space="preserve">male mice. Values and error bars represent the mean and standard error, respectively. Statistical significances were calculated by the Studet t-test. (F) </w:t>
      </w:r>
      <w:r w:rsidRPr="006F7336">
        <w:rPr>
          <w:rFonts w:ascii="Arial" w:hAnsi="Arial"/>
          <w:sz w:val="22"/>
          <w:lang w:val="en-US"/>
        </w:rPr>
        <w:t xml:space="preserve">Body weight increment in RAP1 deficient females compared to </w:t>
      </w:r>
      <w:del w:id="3" w:author="pmartinez" w:date="2016-06-23T15:20:00Z">
        <w:r w:rsidRPr="006F7336" w:rsidDel="0043355C">
          <w:rPr>
            <w:rFonts w:ascii="Arial" w:hAnsi="Arial"/>
            <w:sz w:val="22"/>
            <w:lang w:val="en-US"/>
          </w:rPr>
          <w:delText>wild type</w:delText>
        </w:r>
      </w:del>
      <w:ins w:id="4" w:author="pmartinez" w:date="2016-06-23T15:20:00Z">
        <w:r w:rsidR="0043355C">
          <w:rPr>
            <w:rFonts w:ascii="Arial" w:hAnsi="Arial"/>
            <w:sz w:val="22"/>
            <w:lang w:val="en-US"/>
          </w:rPr>
          <w:t>WT</w:t>
        </w:r>
      </w:ins>
      <w:r w:rsidRPr="006F7336">
        <w:rPr>
          <w:rFonts w:ascii="Arial" w:hAnsi="Arial"/>
          <w:sz w:val="22"/>
          <w:lang w:val="en-US"/>
        </w:rPr>
        <w:t xml:space="preserve"> controls determined at 10-week intervals throughout mouse lifespan. </w:t>
      </w:r>
      <w:r w:rsidR="00EA69D3" w:rsidRPr="006F7336">
        <w:rPr>
          <w:rFonts w:ascii="Arial" w:hAnsi="Arial"/>
          <w:sz w:val="22"/>
          <w:lang w:val="en-US"/>
        </w:rPr>
        <w:t>(n) Number of mice of each genotype used in the analysis</w:t>
      </w:r>
    </w:p>
    <w:p w14:paraId="33A2FA83" w14:textId="77777777" w:rsidR="00F50B8F" w:rsidRPr="006F7336" w:rsidRDefault="00F50B8F" w:rsidP="00F50B8F">
      <w:pPr>
        <w:spacing w:line="480" w:lineRule="auto"/>
        <w:jc w:val="both"/>
        <w:rPr>
          <w:rFonts w:ascii="Arial" w:hAnsi="Arial"/>
          <w:sz w:val="22"/>
          <w:lang w:val="en-US"/>
        </w:rPr>
      </w:pPr>
    </w:p>
    <w:p w14:paraId="0E715214" w14:textId="77777777" w:rsidR="001F337E" w:rsidRPr="006F7336" w:rsidRDefault="00F50B8F" w:rsidP="00F50B8F">
      <w:pPr>
        <w:spacing w:line="480" w:lineRule="auto"/>
        <w:jc w:val="both"/>
        <w:rPr>
          <w:rFonts w:ascii="Arial" w:hAnsi="Arial" w:cs="Arial"/>
          <w:sz w:val="22"/>
          <w:lang w:val="en-US"/>
        </w:rPr>
      </w:pPr>
      <w:r w:rsidRPr="006F7336">
        <w:rPr>
          <w:rFonts w:ascii="Arial" w:hAnsi="Arial"/>
          <w:b/>
          <w:sz w:val="22"/>
          <w:lang w:val="en-US"/>
        </w:rPr>
        <w:t xml:space="preserve">Supplementary Figure 2: </w:t>
      </w:r>
      <w:commentRangeStart w:id="5"/>
      <w:ins w:id="6" w:author="pmartinez" w:date="2016-06-27T11:31:00Z">
        <w:r w:rsidR="00FB1FFC" w:rsidRPr="00FB1FFC">
          <w:rPr>
            <w:rFonts w:ascii="Arial" w:hAnsi="Arial"/>
            <w:sz w:val="22"/>
            <w:lang w:val="en-US"/>
          </w:rPr>
          <w:t>(A)</w:t>
        </w:r>
      </w:ins>
      <w:commentRangeEnd w:id="5"/>
      <w:ins w:id="7" w:author="pmartinez" w:date="2016-06-27T11:44:00Z">
        <w:r w:rsidR="006944FC">
          <w:rPr>
            <w:rStyle w:val="Refdecomentario"/>
            <w:rFonts w:ascii="Times New Roman" w:eastAsia="Times New Roman" w:hAnsi="Times New Roman" w:cs="Times New Roman"/>
            <w:vanish/>
            <w:lang w:val="en-US" w:eastAsia="es-ES_tradnl"/>
          </w:rPr>
          <w:commentReference w:id="5"/>
        </w:r>
      </w:ins>
      <w:ins w:id="8" w:author="pmartinez" w:date="2016-06-27T11:31:00Z">
        <w:r w:rsidR="00FB1FFC">
          <w:rPr>
            <w:rFonts w:ascii="Arial" w:hAnsi="Arial"/>
            <w:sz w:val="22"/>
            <w:lang w:val="en-US"/>
          </w:rPr>
          <w:t xml:space="preserve"> Incidence of kidney, lung, spleen and heart pathologies at death point of mice </w:t>
        </w:r>
      </w:ins>
      <w:ins w:id="9" w:author="pmartinez" w:date="2016-06-27T11:32:00Z">
        <w:r w:rsidR="00FB1FFC">
          <w:rPr>
            <w:rFonts w:ascii="Arial" w:hAnsi="Arial"/>
            <w:sz w:val="22"/>
            <w:lang w:val="en-US"/>
          </w:rPr>
          <w:t>of the indicated genotypes. Kidney pathologies inc</w:t>
        </w:r>
      </w:ins>
      <w:ins w:id="10" w:author="pmartinez" w:date="2016-06-27T11:33:00Z">
        <w:r w:rsidR="00FB1FFC">
          <w:rPr>
            <w:rFonts w:ascii="Arial" w:hAnsi="Arial"/>
            <w:sz w:val="22"/>
            <w:lang w:val="en-US"/>
          </w:rPr>
          <w:t>lude glumerulonephritis,</w:t>
        </w:r>
      </w:ins>
      <w:ins w:id="11" w:author="pmartinez" w:date="2016-06-27T11:38:00Z">
        <w:r w:rsidR="00FB1FFC">
          <w:rPr>
            <w:rFonts w:ascii="Arial" w:hAnsi="Arial"/>
            <w:sz w:val="22"/>
            <w:lang w:val="en-US"/>
          </w:rPr>
          <w:t xml:space="preserve"> amyloidosis and lymphoid infiltrates</w:t>
        </w:r>
      </w:ins>
      <w:ins w:id="12" w:author="pmartinez" w:date="2016-06-27T11:44:00Z">
        <w:r w:rsidR="00CD79AC">
          <w:rPr>
            <w:rFonts w:ascii="Arial" w:hAnsi="Arial"/>
            <w:sz w:val="22"/>
            <w:lang w:val="en-US"/>
          </w:rPr>
          <w:t>.</w:t>
        </w:r>
      </w:ins>
      <w:ins w:id="13" w:author="pmartinez" w:date="2016-06-27T11:39:00Z">
        <w:r w:rsidR="00FB1FFC">
          <w:rPr>
            <w:rFonts w:ascii="Arial" w:hAnsi="Arial"/>
            <w:sz w:val="22"/>
            <w:lang w:val="en-US"/>
          </w:rPr>
          <w:t xml:space="preserve"> </w:t>
        </w:r>
      </w:ins>
      <w:ins w:id="14" w:author="pmartinez" w:date="2016-06-27T11:40:00Z">
        <w:r w:rsidR="00CD79AC">
          <w:rPr>
            <w:rFonts w:ascii="Arial" w:hAnsi="Arial"/>
            <w:sz w:val="22"/>
            <w:lang w:val="en-US"/>
          </w:rPr>
          <w:t>L</w:t>
        </w:r>
      </w:ins>
      <w:ins w:id="15" w:author="pmartinez" w:date="2016-06-27T11:39:00Z">
        <w:r w:rsidR="00FB1FFC">
          <w:rPr>
            <w:rFonts w:ascii="Arial" w:hAnsi="Arial"/>
            <w:sz w:val="22"/>
            <w:lang w:val="en-US"/>
          </w:rPr>
          <w:t>ung pathology include</w:t>
        </w:r>
      </w:ins>
      <w:ins w:id="16" w:author="pmartinez" w:date="2016-06-27T11:40:00Z">
        <w:r w:rsidR="00FB1FFC">
          <w:rPr>
            <w:rFonts w:ascii="Arial" w:hAnsi="Arial"/>
            <w:sz w:val="22"/>
            <w:lang w:val="en-US"/>
          </w:rPr>
          <w:t>s</w:t>
        </w:r>
      </w:ins>
      <w:ins w:id="17" w:author="pmartinez" w:date="2016-06-27T11:39:00Z">
        <w:r w:rsidR="00FB1FFC">
          <w:rPr>
            <w:rFonts w:ascii="Arial" w:hAnsi="Arial"/>
            <w:sz w:val="22"/>
            <w:lang w:val="en-US"/>
          </w:rPr>
          <w:t xml:space="preserve"> </w:t>
        </w:r>
      </w:ins>
      <w:ins w:id="18" w:author="pmartinez" w:date="2016-06-27T11:40:00Z">
        <w:r w:rsidR="00FB1FFC">
          <w:rPr>
            <w:rFonts w:ascii="Arial" w:hAnsi="Arial"/>
            <w:sz w:val="22"/>
            <w:lang w:val="en-US"/>
          </w:rPr>
          <w:t>p</w:t>
        </w:r>
      </w:ins>
      <w:ins w:id="19" w:author="pmartinez" w:date="2016-06-27T11:39:00Z">
        <w:r w:rsidR="00FB1FFC">
          <w:rPr>
            <w:rFonts w:ascii="Arial" w:hAnsi="Arial"/>
            <w:sz w:val="22"/>
            <w:lang w:val="en-US"/>
          </w:rPr>
          <w:t>neumo</w:t>
        </w:r>
      </w:ins>
      <w:ins w:id="20" w:author="pmartinez" w:date="2016-06-27T11:40:00Z">
        <w:r w:rsidR="00CD79AC">
          <w:rPr>
            <w:rFonts w:ascii="Arial" w:hAnsi="Arial"/>
            <w:sz w:val="22"/>
            <w:lang w:val="en-US"/>
          </w:rPr>
          <w:t>nia. S</w:t>
        </w:r>
        <w:r w:rsidR="00FB1FFC">
          <w:rPr>
            <w:rFonts w:ascii="Arial" w:hAnsi="Arial"/>
            <w:sz w:val="22"/>
            <w:lang w:val="en-US"/>
          </w:rPr>
          <w:t xml:space="preserve">pleen pathology </w:t>
        </w:r>
      </w:ins>
      <w:ins w:id="21" w:author="pmartinez" w:date="2016-06-27T11:41:00Z">
        <w:r w:rsidR="00CD79AC">
          <w:rPr>
            <w:rFonts w:ascii="Arial" w:hAnsi="Arial"/>
            <w:sz w:val="22"/>
            <w:lang w:val="en-US"/>
          </w:rPr>
          <w:t>includes hyperplasia</w:t>
        </w:r>
      </w:ins>
      <w:ins w:id="22" w:author="pmartinez" w:date="2016-06-27T11:44:00Z">
        <w:r w:rsidR="00CD79AC">
          <w:rPr>
            <w:rFonts w:ascii="Arial" w:hAnsi="Arial"/>
            <w:sz w:val="22"/>
            <w:lang w:val="en-US"/>
          </w:rPr>
          <w:t>. H</w:t>
        </w:r>
      </w:ins>
      <w:ins w:id="23" w:author="pmartinez" w:date="2016-06-27T11:41:00Z">
        <w:r w:rsidR="00CD79AC">
          <w:rPr>
            <w:rFonts w:ascii="Arial" w:hAnsi="Arial"/>
            <w:sz w:val="22"/>
            <w:lang w:val="en-US"/>
          </w:rPr>
          <w:t xml:space="preserve">eart pathologies include cardiac hypertrophy, </w:t>
        </w:r>
      </w:ins>
      <w:ins w:id="24" w:author="pmartinez" w:date="2016-06-27T11:43:00Z">
        <w:r w:rsidR="00CD79AC">
          <w:rPr>
            <w:rFonts w:ascii="Arial" w:hAnsi="Arial"/>
            <w:sz w:val="22"/>
            <w:lang w:val="en-US"/>
          </w:rPr>
          <w:t xml:space="preserve">myocardial </w:t>
        </w:r>
      </w:ins>
      <w:ins w:id="25" w:author="pmartinez" w:date="2016-06-27T11:41:00Z">
        <w:r w:rsidR="00CD79AC">
          <w:rPr>
            <w:rFonts w:ascii="Arial" w:hAnsi="Arial"/>
            <w:sz w:val="22"/>
            <w:lang w:val="en-US"/>
          </w:rPr>
          <w:t>infa</w:t>
        </w:r>
      </w:ins>
      <w:ins w:id="26" w:author="pmartinez" w:date="2016-06-27T11:42:00Z">
        <w:r w:rsidR="00CD79AC">
          <w:rPr>
            <w:rFonts w:ascii="Arial" w:hAnsi="Arial"/>
            <w:sz w:val="22"/>
            <w:lang w:val="en-US"/>
          </w:rPr>
          <w:t>r</w:t>
        </w:r>
      </w:ins>
      <w:ins w:id="27" w:author="pmartinez" w:date="2016-06-27T11:41:00Z">
        <w:r w:rsidR="00CD79AC">
          <w:rPr>
            <w:rFonts w:ascii="Arial" w:hAnsi="Arial"/>
            <w:sz w:val="22"/>
            <w:lang w:val="en-US"/>
          </w:rPr>
          <w:t xml:space="preserve">ction </w:t>
        </w:r>
      </w:ins>
      <w:ins w:id="28" w:author="pmartinez" w:date="2016-06-27T11:43:00Z">
        <w:r w:rsidR="00CD79AC">
          <w:rPr>
            <w:rFonts w:ascii="Arial" w:hAnsi="Arial"/>
            <w:sz w:val="22"/>
            <w:lang w:val="en-US"/>
          </w:rPr>
          <w:t>and calcifications</w:t>
        </w:r>
      </w:ins>
      <w:ins w:id="29" w:author="pmartinez" w:date="2016-06-27T11:33:00Z">
        <w:r w:rsidR="00FB1FFC">
          <w:rPr>
            <w:rFonts w:ascii="Arial" w:hAnsi="Arial"/>
            <w:sz w:val="22"/>
            <w:lang w:val="en-US"/>
          </w:rPr>
          <w:t xml:space="preserve"> </w:t>
        </w:r>
      </w:ins>
      <w:ins w:id="30" w:author="pmartinez" w:date="2016-06-24T10:06:00Z">
        <w:r w:rsidR="00B5103A" w:rsidRPr="00FB1FFC">
          <w:rPr>
            <w:rFonts w:ascii="Arial" w:hAnsi="Arial"/>
            <w:sz w:val="22"/>
          </w:rPr>
          <w:t>(</w:t>
        </w:r>
      </w:ins>
      <w:ins w:id="31" w:author="pmartinez" w:date="2016-06-27T11:31:00Z">
        <w:r w:rsidR="00FB1FFC">
          <w:rPr>
            <w:rFonts w:ascii="Arial" w:hAnsi="Arial"/>
            <w:sz w:val="22"/>
          </w:rPr>
          <w:t>B</w:t>
        </w:r>
      </w:ins>
      <w:ins w:id="32" w:author="pmartinez" w:date="2016-06-24T10:06:00Z">
        <w:r w:rsidR="00B5103A" w:rsidRPr="004D3100">
          <w:rPr>
            <w:rFonts w:ascii="Arial" w:hAnsi="Arial"/>
            <w:sz w:val="22"/>
          </w:rPr>
          <w:t xml:space="preserve">) Incidence of liver </w:t>
        </w:r>
      </w:ins>
      <w:ins w:id="33" w:author="pmartinez" w:date="2016-06-24T10:19:00Z">
        <w:r w:rsidR="00EA1F61">
          <w:rPr>
            <w:rFonts w:ascii="Arial" w:hAnsi="Arial"/>
            <w:sz w:val="22"/>
          </w:rPr>
          <w:t>pathologies</w:t>
        </w:r>
      </w:ins>
      <w:ins w:id="34" w:author="pmartinez" w:date="2016-06-24T10:06:00Z">
        <w:r w:rsidR="00B5103A" w:rsidRPr="004D3100">
          <w:rPr>
            <w:rFonts w:ascii="Arial" w:hAnsi="Arial"/>
            <w:sz w:val="22"/>
          </w:rPr>
          <w:t xml:space="preserve"> </w:t>
        </w:r>
      </w:ins>
      <w:ins w:id="35" w:author="pmartinez" w:date="2016-06-24T10:07:00Z">
        <w:r w:rsidR="00B5103A">
          <w:rPr>
            <w:rFonts w:ascii="Arial" w:hAnsi="Arial"/>
            <w:sz w:val="22"/>
          </w:rPr>
          <w:t xml:space="preserve">in </w:t>
        </w:r>
        <w:r w:rsidR="00B5103A" w:rsidRPr="006F7336">
          <w:rPr>
            <w:rFonts w:ascii="Arial" w:hAnsi="Arial"/>
            <w:sz w:val="22"/>
            <w:lang w:val="en-US"/>
          </w:rPr>
          <w:t>healthy young mice of the indicated genotype</w:t>
        </w:r>
      </w:ins>
      <w:ins w:id="36" w:author="pmartinez" w:date="2016-06-24T10:06:00Z">
        <w:r w:rsidR="00B5103A" w:rsidRPr="004D3100">
          <w:rPr>
            <w:rFonts w:ascii="Arial" w:hAnsi="Arial"/>
            <w:sz w:val="22"/>
          </w:rPr>
          <w:t>. Statistical significances were calculated by the Chi-squared test</w:t>
        </w:r>
        <w:r w:rsidR="00B5103A">
          <w:rPr>
            <w:rFonts w:ascii="Arial" w:hAnsi="Arial"/>
            <w:sz w:val="22"/>
          </w:rPr>
          <w:t xml:space="preserve">. </w:t>
        </w:r>
        <w:r w:rsidR="00B5103A" w:rsidRPr="004D3100">
          <w:rPr>
            <w:rFonts w:ascii="Arial" w:hAnsi="Arial"/>
            <w:sz w:val="22"/>
          </w:rPr>
          <w:t>Representative light microscopy images of hematoxylin-eosin st</w:t>
        </w:r>
        <w:r w:rsidR="00B5103A">
          <w:rPr>
            <w:rFonts w:ascii="Arial" w:hAnsi="Arial"/>
            <w:sz w:val="22"/>
          </w:rPr>
          <w:t>a</w:t>
        </w:r>
        <w:r w:rsidR="00B5103A" w:rsidRPr="004D3100">
          <w:rPr>
            <w:rFonts w:ascii="Arial" w:hAnsi="Arial"/>
            <w:sz w:val="22"/>
          </w:rPr>
          <w:t xml:space="preserve">ined sections of liver diagnosed for </w:t>
        </w:r>
      </w:ins>
      <w:ins w:id="37" w:author="pmartinez" w:date="2016-06-24T10:14:00Z">
        <w:r w:rsidR="00EA1F61">
          <w:rPr>
            <w:rFonts w:ascii="Arial" w:hAnsi="Arial"/>
            <w:sz w:val="22"/>
          </w:rPr>
          <w:t xml:space="preserve">difused </w:t>
        </w:r>
      </w:ins>
      <w:ins w:id="38" w:author="pmartinez" w:date="2016-06-24T10:10:00Z">
        <w:r w:rsidR="00B5103A">
          <w:rPr>
            <w:rFonts w:ascii="Arial" w:hAnsi="Arial"/>
            <w:sz w:val="22"/>
          </w:rPr>
          <w:t>microvesicular</w:t>
        </w:r>
      </w:ins>
      <w:ins w:id="39" w:author="pmartinez" w:date="2016-06-24T10:11:00Z">
        <w:r w:rsidR="00B5103A">
          <w:rPr>
            <w:rFonts w:ascii="Arial" w:hAnsi="Arial"/>
            <w:sz w:val="22"/>
          </w:rPr>
          <w:t xml:space="preserve"> and macrovesicular steatosis</w:t>
        </w:r>
      </w:ins>
      <w:ins w:id="40" w:author="pmartinez" w:date="2016-06-24T10:06:00Z">
        <w:r w:rsidR="00B5103A" w:rsidRPr="004D3100">
          <w:rPr>
            <w:rFonts w:ascii="Arial" w:hAnsi="Arial"/>
            <w:sz w:val="22"/>
          </w:rPr>
          <w:t xml:space="preserve">. </w:t>
        </w:r>
      </w:ins>
      <w:ins w:id="41" w:author="pmartinez" w:date="2016-06-24T10:08:00Z">
        <w:r w:rsidR="00B5103A">
          <w:rPr>
            <w:rFonts w:ascii="Arial" w:hAnsi="Arial"/>
            <w:sz w:val="22"/>
          </w:rPr>
          <w:t>(</w:t>
        </w:r>
      </w:ins>
      <w:ins w:id="42" w:author="pmartinez" w:date="2016-06-27T11:31:00Z">
        <w:r w:rsidR="00FB1FFC">
          <w:rPr>
            <w:rFonts w:ascii="Arial" w:hAnsi="Arial"/>
            <w:sz w:val="22"/>
          </w:rPr>
          <w:t>C</w:t>
        </w:r>
      </w:ins>
      <w:ins w:id="43" w:author="pmartinez" w:date="2016-06-24T10:08:00Z">
        <w:r w:rsidR="00B5103A">
          <w:rPr>
            <w:rFonts w:ascii="Arial" w:hAnsi="Arial"/>
            <w:sz w:val="22"/>
          </w:rPr>
          <w:t>)</w:t>
        </w:r>
        <w:r w:rsidR="00B5103A" w:rsidRPr="004D3100">
          <w:rPr>
            <w:rFonts w:ascii="Arial" w:hAnsi="Arial"/>
            <w:sz w:val="22"/>
          </w:rPr>
          <w:t xml:space="preserve"> </w:t>
        </w:r>
      </w:ins>
      <w:r w:rsidRPr="006F7336">
        <w:rPr>
          <w:rFonts w:ascii="Arial" w:hAnsi="Arial"/>
          <w:sz w:val="22"/>
          <w:lang w:val="en-US"/>
        </w:rPr>
        <w:t xml:space="preserve">Mean telomere fluorescence intensity distribution in liver sections of healthy young mice of the indicated genotype as determined by Q-FISH analysis. (n) 4-5 mice per genotype were analyzed. </w:t>
      </w:r>
      <w:r w:rsidRPr="006F7336">
        <w:rPr>
          <w:rFonts w:ascii="Arial" w:hAnsi="Arial" w:cs="Arial"/>
          <w:sz w:val="22"/>
          <w:lang w:val="en-US"/>
        </w:rPr>
        <w:t>The Student´s t-test was used for statistical analysis in each case.</w:t>
      </w:r>
    </w:p>
    <w:p w14:paraId="2C667E9E" w14:textId="77777777" w:rsidR="001F337E" w:rsidRPr="006F7336" w:rsidRDefault="001F337E" w:rsidP="00F50B8F">
      <w:pPr>
        <w:spacing w:line="480" w:lineRule="auto"/>
        <w:jc w:val="both"/>
        <w:rPr>
          <w:rFonts w:ascii="Arial" w:hAnsi="Arial" w:cs="Arial"/>
          <w:sz w:val="22"/>
          <w:lang w:val="en-US"/>
        </w:rPr>
      </w:pPr>
    </w:p>
    <w:p w14:paraId="73143376" w14:textId="77777777" w:rsidR="008D1A7D" w:rsidRPr="006F7336" w:rsidRDefault="001F337E" w:rsidP="00F50B8F">
      <w:pPr>
        <w:spacing w:line="480" w:lineRule="auto"/>
        <w:jc w:val="both"/>
        <w:rPr>
          <w:rFonts w:ascii="Arial" w:hAnsi="Arial" w:cs="Arial"/>
          <w:sz w:val="22"/>
          <w:lang w:val="en-US"/>
        </w:rPr>
      </w:pPr>
      <w:r w:rsidRPr="006F7336">
        <w:rPr>
          <w:rFonts w:ascii="Arial" w:hAnsi="Arial"/>
          <w:b/>
          <w:sz w:val="22"/>
          <w:lang w:val="en-US"/>
        </w:rPr>
        <w:t xml:space="preserve">Supplementary Figure 3: </w:t>
      </w:r>
      <w:r w:rsidR="004D7590" w:rsidRPr="006F7336">
        <w:rPr>
          <w:rFonts w:ascii="Arial" w:hAnsi="Arial"/>
          <w:sz w:val="22"/>
          <w:lang w:val="en-US"/>
        </w:rPr>
        <w:t>(A)</w:t>
      </w:r>
      <w:r w:rsidR="004D7590" w:rsidRPr="006F7336">
        <w:rPr>
          <w:rFonts w:ascii="Arial" w:hAnsi="Arial"/>
          <w:b/>
          <w:sz w:val="22"/>
          <w:lang w:val="en-US"/>
        </w:rPr>
        <w:t xml:space="preserve"> </w:t>
      </w:r>
      <w:r w:rsidRPr="006F7336">
        <w:rPr>
          <w:rFonts w:ascii="Arial" w:hAnsi="Arial"/>
          <w:sz w:val="22"/>
          <w:lang w:val="en-US"/>
        </w:rPr>
        <w:t xml:space="preserve">Quantification of total cellular RAP1 levels in cell extract of two independent immortalized MEFS of the indicated genotypes by Western blot (WB). Representative WB images are shown. </w:t>
      </w:r>
      <w:r w:rsidRPr="006F7336">
        <w:rPr>
          <w:rFonts w:ascii="Arial" w:hAnsi="Arial"/>
          <w:i/>
          <w:sz w:val="22"/>
          <w:lang w:val="en-US"/>
        </w:rPr>
        <w:t>Rap1</w:t>
      </w:r>
      <w:r w:rsidRPr="006F7336">
        <w:rPr>
          <w:rFonts w:ascii="Arial" w:hAnsi="Arial"/>
          <w:sz w:val="22"/>
          <w:lang w:val="en-US"/>
        </w:rPr>
        <w:t xml:space="preserve"> deleted MEFs were used as negative controls. SMC1 was used as loading control.</w:t>
      </w:r>
      <w:r w:rsidR="004D7590" w:rsidRPr="006F7336">
        <w:rPr>
          <w:rFonts w:ascii="Arial" w:hAnsi="Arial"/>
          <w:sz w:val="22"/>
          <w:lang w:val="en-US"/>
        </w:rPr>
        <w:t xml:space="preserve"> (B)</w:t>
      </w:r>
      <w:r w:rsidR="004D7590" w:rsidRPr="006F7336">
        <w:rPr>
          <w:rFonts w:ascii="Arial" w:hAnsi="Arial" w:cs="Arial"/>
          <w:sz w:val="22"/>
          <w:lang w:val="en-US"/>
        </w:rPr>
        <w:t xml:space="preserve"> </w:t>
      </w:r>
      <w:r w:rsidR="00F50B8F" w:rsidRPr="006F7336">
        <w:rPr>
          <w:rFonts w:ascii="Arial" w:hAnsi="Arial" w:cs="Arial"/>
          <w:sz w:val="22"/>
          <w:lang w:val="en-US"/>
        </w:rPr>
        <w:t xml:space="preserve">Autosomal genomic density of RAP1-binding sites expressed as occupancy per percentage of chromosome length, and ordered by ascending distance to the telomere in </w:t>
      </w:r>
      <w:r w:rsidR="00F50B8F" w:rsidRPr="006F7336">
        <w:rPr>
          <w:rFonts w:ascii="Arial" w:hAnsi="Arial" w:cs="Arial"/>
          <w:i/>
          <w:sz w:val="22"/>
          <w:lang w:val="en-US"/>
        </w:rPr>
        <w:t>Terc</w:t>
      </w:r>
      <w:r w:rsidR="00F50B8F" w:rsidRPr="006F7336">
        <w:rPr>
          <w:rFonts w:ascii="Arial" w:hAnsi="Arial" w:cs="Arial"/>
          <w:i/>
          <w:sz w:val="22"/>
          <w:vertAlign w:val="superscript"/>
          <w:lang w:val="en-US"/>
        </w:rPr>
        <w:t>+/+</w:t>
      </w:r>
      <w:r w:rsidR="00F50B8F" w:rsidRPr="006F7336">
        <w:rPr>
          <w:rFonts w:ascii="Arial" w:hAnsi="Arial" w:cs="Arial"/>
          <w:sz w:val="22"/>
          <w:lang w:val="en-US"/>
        </w:rPr>
        <w:t xml:space="preserve"> and in G1-G3 </w:t>
      </w:r>
      <w:r w:rsidR="00F50B8F" w:rsidRPr="006F7336">
        <w:rPr>
          <w:rFonts w:ascii="Arial" w:hAnsi="Arial" w:cs="Arial"/>
          <w:i/>
          <w:sz w:val="22"/>
          <w:lang w:val="en-US"/>
        </w:rPr>
        <w:t>Terc</w:t>
      </w:r>
      <w:r w:rsidR="00F50B8F" w:rsidRPr="006F7336">
        <w:rPr>
          <w:rFonts w:ascii="Arial" w:hAnsi="Arial" w:cs="Arial"/>
          <w:i/>
          <w:sz w:val="22"/>
          <w:vertAlign w:val="superscript"/>
          <w:lang w:val="en-US"/>
        </w:rPr>
        <w:t>-/-</w:t>
      </w:r>
      <w:r w:rsidR="00F50B8F" w:rsidRPr="006F7336">
        <w:rPr>
          <w:rFonts w:ascii="Arial" w:hAnsi="Arial" w:cs="Arial"/>
          <w:sz w:val="22"/>
          <w:lang w:val="en-US"/>
        </w:rPr>
        <w:t xml:space="preserve"> MEFs. A linear regression fit is shown for the three samples. RAP1 sites are enriched at the subtelomeric region in </w:t>
      </w:r>
      <w:r w:rsidR="00F50B8F" w:rsidRPr="006F7336">
        <w:rPr>
          <w:rFonts w:ascii="Arial" w:hAnsi="Arial" w:cs="Arial"/>
          <w:i/>
          <w:sz w:val="22"/>
          <w:lang w:val="en-US"/>
        </w:rPr>
        <w:t>Terc</w:t>
      </w:r>
      <w:r w:rsidR="00F50B8F" w:rsidRPr="006F7336">
        <w:rPr>
          <w:rFonts w:ascii="Arial" w:hAnsi="Arial" w:cs="Arial"/>
          <w:i/>
          <w:sz w:val="22"/>
          <w:vertAlign w:val="superscript"/>
          <w:lang w:val="en-US"/>
        </w:rPr>
        <w:t>+/+</w:t>
      </w:r>
      <w:r w:rsidR="00F50B8F" w:rsidRPr="006F7336">
        <w:rPr>
          <w:rFonts w:ascii="Arial" w:hAnsi="Arial" w:cs="Arial"/>
          <w:sz w:val="22"/>
          <w:lang w:val="en-US"/>
        </w:rPr>
        <w:t xml:space="preserve"> cells at all chromosomes (red dot) and the density decreases as the distance to the telomere increases. In G1-G3 </w:t>
      </w:r>
      <w:r w:rsidR="00F50B8F" w:rsidRPr="006F7336">
        <w:rPr>
          <w:rFonts w:ascii="Arial" w:hAnsi="Arial" w:cs="Arial"/>
          <w:i/>
          <w:sz w:val="22"/>
          <w:lang w:val="en-US"/>
        </w:rPr>
        <w:t>Terc</w:t>
      </w:r>
      <w:r w:rsidR="00F50B8F" w:rsidRPr="006F7336">
        <w:rPr>
          <w:rFonts w:ascii="Arial" w:hAnsi="Arial" w:cs="Arial"/>
          <w:i/>
          <w:sz w:val="22"/>
          <w:vertAlign w:val="superscript"/>
          <w:lang w:val="en-US"/>
        </w:rPr>
        <w:t>-/-</w:t>
      </w:r>
      <w:r w:rsidR="00F50B8F" w:rsidRPr="006F7336">
        <w:rPr>
          <w:rFonts w:ascii="Arial" w:hAnsi="Arial" w:cs="Arial"/>
          <w:sz w:val="22"/>
          <w:lang w:val="en-US"/>
        </w:rPr>
        <w:t xml:space="preserve"> the RAP1 peak density is more evenly distributed along the chromosome arms. A schemed representation a chromosome showing the telomere, the subtelomeric region and the centromere is depicted at the top. </w:t>
      </w:r>
    </w:p>
    <w:p w14:paraId="69071B51" w14:textId="77777777" w:rsidR="008D1A7D" w:rsidRPr="006F7336" w:rsidRDefault="008D1A7D" w:rsidP="00F50B8F">
      <w:pPr>
        <w:spacing w:line="480" w:lineRule="auto"/>
        <w:jc w:val="both"/>
        <w:rPr>
          <w:rFonts w:ascii="Arial" w:hAnsi="Arial" w:cs="Arial"/>
          <w:sz w:val="22"/>
          <w:lang w:val="en-US"/>
        </w:rPr>
      </w:pPr>
    </w:p>
    <w:p w14:paraId="50AFF088" w14:textId="77777777" w:rsidR="00F50B8F" w:rsidRPr="006F7336" w:rsidRDefault="008D1A7D" w:rsidP="00F50B8F">
      <w:pPr>
        <w:spacing w:line="480" w:lineRule="auto"/>
        <w:jc w:val="both"/>
        <w:rPr>
          <w:rFonts w:ascii="Arial" w:hAnsi="Arial" w:cs="Arial"/>
          <w:sz w:val="22"/>
          <w:lang w:val="en-US"/>
        </w:rPr>
      </w:pPr>
      <w:r w:rsidRPr="006F7336">
        <w:rPr>
          <w:rFonts w:ascii="Arial" w:hAnsi="Arial"/>
          <w:b/>
          <w:sz w:val="22"/>
          <w:lang w:val="en-US"/>
        </w:rPr>
        <w:t xml:space="preserve">Supplementary Figure 4: </w:t>
      </w:r>
      <w:r w:rsidRPr="006F7336">
        <w:rPr>
          <w:rFonts w:ascii="Arial" w:hAnsi="Arial"/>
          <w:sz w:val="22"/>
          <w:lang w:val="en-US"/>
        </w:rPr>
        <w:t>Disorders and diseases found transcriptionally deregulated (FDR&lt;0.05) in (G0-G1-G3) RAP1-deficient MEFs as compared tp RAP1-proficient counterparts analyzed by Ingenuity software. Note similar pattern of affected disorders were observed in all the generations under study (G0-G1-G3).</w:t>
      </w:r>
    </w:p>
    <w:p w14:paraId="08AB5FC9" w14:textId="77777777" w:rsidR="009D3497" w:rsidRPr="006F7336" w:rsidRDefault="009D3497" w:rsidP="00EF3BB5">
      <w:pPr>
        <w:spacing w:line="480" w:lineRule="auto"/>
        <w:rPr>
          <w:rFonts w:ascii="Helvetica" w:hAnsi="Helvetica"/>
          <w:b/>
          <w:sz w:val="22"/>
          <w:lang w:val="en-US"/>
        </w:rPr>
      </w:pPr>
    </w:p>
    <w:sectPr w:rsidR="009D3497" w:rsidRPr="006F7336" w:rsidSect="009D3497">
      <w:pgSz w:w="11900" w:h="16840"/>
      <w:pgMar w:top="1417" w:right="1701" w:bottom="1417" w:left="1701" w:header="708" w:footer="708"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pmartinez" w:date="2016-06-27T11:45:00Z" w:initials="p">
    <w:p w14:paraId="4DA09CCF" w14:textId="77777777" w:rsidR="006944FC" w:rsidRDefault="006944FC">
      <w:pPr>
        <w:pStyle w:val="Textocomentario"/>
      </w:pPr>
      <w:r>
        <w:rPr>
          <w:rStyle w:val="Refdecomentario"/>
        </w:rPr>
        <w:annotationRef/>
      </w:r>
      <w:r>
        <w:t>Editor, 3</w:t>
      </w:r>
      <w:r w:rsidRPr="006944FC">
        <w:rPr>
          <w:vertAlign w:val="superscript"/>
        </w:rPr>
        <w:t>rd</w:t>
      </w:r>
      <w:r>
        <w:t xml:space="preserve"> comment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A09CC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4E"/>
    <w:family w:val="auto"/>
    <w:pitch w:val="variable"/>
    <w:sig w:usb0="00000001" w:usb1="00000000" w:usb2="01000407" w:usb3="00000000" w:csb0="00020000" w:csb1="00000000"/>
  </w:font>
  <w:font w:name="Helvetica Neue">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567BC5"/>
    <w:multiLevelType w:val="hybridMultilevel"/>
    <w:tmpl w:val="F5706D58"/>
    <w:lvl w:ilvl="0" w:tplc="D41097F4">
      <w:start w:val="1"/>
      <w:numFmt w:val="lowerLetter"/>
      <w:lvlText w:val="%1."/>
      <w:lvlJc w:val="left"/>
      <w:pPr>
        <w:tabs>
          <w:tab w:val="num" w:pos="720"/>
        </w:tabs>
        <w:ind w:left="720" w:hanging="360"/>
      </w:pPr>
      <w:rPr>
        <w:rFonts w:hint="default"/>
        <w:b/>
        <w:i/>
      </w:r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1" w15:restartNumberingAfterBreak="0">
    <w:nsid w:val="4D4D56C2"/>
    <w:multiLevelType w:val="hybridMultilevel"/>
    <w:tmpl w:val="70A84584"/>
    <w:lvl w:ilvl="0" w:tplc="57E09F50">
      <w:start w:val="1"/>
      <w:numFmt w:val="decimal"/>
      <w:lvlText w:val="%1."/>
      <w:lvlJc w:val="left"/>
      <w:pPr>
        <w:ind w:left="7793" w:hanging="705"/>
      </w:pPr>
      <w:rPr>
        <w:rFonts w:hint="default"/>
      </w:rPr>
    </w:lvl>
    <w:lvl w:ilvl="1" w:tplc="0C0A0019" w:tentative="1">
      <w:start w:val="1"/>
      <w:numFmt w:val="lowerLetter"/>
      <w:lvlText w:val="%2."/>
      <w:lvlJc w:val="left"/>
      <w:pPr>
        <w:ind w:left="8168" w:hanging="360"/>
      </w:pPr>
    </w:lvl>
    <w:lvl w:ilvl="2" w:tplc="0C0A001B" w:tentative="1">
      <w:start w:val="1"/>
      <w:numFmt w:val="lowerRoman"/>
      <w:lvlText w:val="%3."/>
      <w:lvlJc w:val="right"/>
      <w:pPr>
        <w:ind w:left="8888" w:hanging="180"/>
      </w:pPr>
    </w:lvl>
    <w:lvl w:ilvl="3" w:tplc="0C0A000F" w:tentative="1">
      <w:start w:val="1"/>
      <w:numFmt w:val="decimal"/>
      <w:lvlText w:val="%4."/>
      <w:lvlJc w:val="left"/>
      <w:pPr>
        <w:ind w:left="9608" w:hanging="360"/>
      </w:pPr>
    </w:lvl>
    <w:lvl w:ilvl="4" w:tplc="0C0A0019" w:tentative="1">
      <w:start w:val="1"/>
      <w:numFmt w:val="lowerLetter"/>
      <w:lvlText w:val="%5."/>
      <w:lvlJc w:val="left"/>
      <w:pPr>
        <w:ind w:left="10328" w:hanging="360"/>
      </w:pPr>
    </w:lvl>
    <w:lvl w:ilvl="5" w:tplc="0C0A001B" w:tentative="1">
      <w:start w:val="1"/>
      <w:numFmt w:val="lowerRoman"/>
      <w:lvlText w:val="%6."/>
      <w:lvlJc w:val="right"/>
      <w:pPr>
        <w:ind w:left="11048" w:hanging="180"/>
      </w:pPr>
    </w:lvl>
    <w:lvl w:ilvl="6" w:tplc="0C0A000F" w:tentative="1">
      <w:start w:val="1"/>
      <w:numFmt w:val="decimal"/>
      <w:lvlText w:val="%7."/>
      <w:lvlJc w:val="left"/>
      <w:pPr>
        <w:ind w:left="11768" w:hanging="360"/>
      </w:pPr>
    </w:lvl>
    <w:lvl w:ilvl="7" w:tplc="0C0A0019" w:tentative="1">
      <w:start w:val="1"/>
      <w:numFmt w:val="lowerLetter"/>
      <w:lvlText w:val="%8."/>
      <w:lvlJc w:val="left"/>
      <w:pPr>
        <w:ind w:left="12488" w:hanging="360"/>
      </w:pPr>
    </w:lvl>
    <w:lvl w:ilvl="8" w:tplc="0C0A001B" w:tentative="1">
      <w:start w:val="1"/>
      <w:numFmt w:val="lowerRoman"/>
      <w:lvlText w:val="%9."/>
      <w:lvlJc w:val="right"/>
      <w:pPr>
        <w:ind w:left="13208" w:hanging="180"/>
      </w:pPr>
    </w:lvl>
  </w:abstractNum>
  <w:abstractNum w:abstractNumId="2" w15:restartNumberingAfterBreak="0">
    <w:nsid w:val="685F5F5D"/>
    <w:multiLevelType w:val="hybridMultilevel"/>
    <w:tmpl w:val="718C6DDE"/>
    <w:lvl w:ilvl="0" w:tplc="0C0A000F">
      <w:start w:val="1"/>
      <w:numFmt w:val="decimal"/>
      <w:lvlText w:val="%1."/>
      <w:lvlJc w:val="left"/>
      <w:pPr>
        <w:ind w:left="2345" w:hanging="360"/>
      </w:pPr>
    </w:lvl>
    <w:lvl w:ilvl="1" w:tplc="0C0A0019" w:tentative="1">
      <w:start w:val="1"/>
      <w:numFmt w:val="lowerLetter"/>
      <w:lvlText w:val="%2."/>
      <w:lvlJc w:val="left"/>
      <w:pPr>
        <w:ind w:left="3065" w:hanging="360"/>
      </w:pPr>
    </w:lvl>
    <w:lvl w:ilvl="2" w:tplc="0C0A001B" w:tentative="1">
      <w:start w:val="1"/>
      <w:numFmt w:val="lowerRoman"/>
      <w:lvlText w:val="%3."/>
      <w:lvlJc w:val="right"/>
      <w:pPr>
        <w:ind w:left="3785" w:hanging="180"/>
      </w:pPr>
    </w:lvl>
    <w:lvl w:ilvl="3" w:tplc="0C0A000F" w:tentative="1">
      <w:start w:val="1"/>
      <w:numFmt w:val="decimal"/>
      <w:lvlText w:val="%4."/>
      <w:lvlJc w:val="left"/>
      <w:pPr>
        <w:ind w:left="4505" w:hanging="360"/>
      </w:pPr>
    </w:lvl>
    <w:lvl w:ilvl="4" w:tplc="0C0A0019" w:tentative="1">
      <w:start w:val="1"/>
      <w:numFmt w:val="lowerLetter"/>
      <w:lvlText w:val="%5."/>
      <w:lvlJc w:val="left"/>
      <w:pPr>
        <w:ind w:left="5225" w:hanging="360"/>
      </w:pPr>
    </w:lvl>
    <w:lvl w:ilvl="5" w:tplc="0C0A001B" w:tentative="1">
      <w:start w:val="1"/>
      <w:numFmt w:val="lowerRoman"/>
      <w:lvlText w:val="%6."/>
      <w:lvlJc w:val="right"/>
      <w:pPr>
        <w:ind w:left="5945" w:hanging="180"/>
      </w:pPr>
    </w:lvl>
    <w:lvl w:ilvl="6" w:tplc="0C0A000F" w:tentative="1">
      <w:start w:val="1"/>
      <w:numFmt w:val="decimal"/>
      <w:lvlText w:val="%7."/>
      <w:lvlJc w:val="left"/>
      <w:pPr>
        <w:ind w:left="6665" w:hanging="360"/>
      </w:pPr>
    </w:lvl>
    <w:lvl w:ilvl="7" w:tplc="0C0A0019" w:tentative="1">
      <w:start w:val="1"/>
      <w:numFmt w:val="lowerLetter"/>
      <w:lvlText w:val="%8."/>
      <w:lvlJc w:val="left"/>
      <w:pPr>
        <w:ind w:left="7385" w:hanging="360"/>
      </w:pPr>
    </w:lvl>
    <w:lvl w:ilvl="8" w:tplc="0C0A001B" w:tentative="1">
      <w:start w:val="1"/>
      <w:numFmt w:val="lowerRoman"/>
      <w:lvlText w:val="%9."/>
      <w:lvlJc w:val="right"/>
      <w:pPr>
        <w:ind w:left="810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 w:name="EN.Layout" w:val="&lt;ENLayout&gt;&lt;Style&gt;Aging Cell&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RAP1-Terc.enl&lt;/item&gt;&lt;/Libraries&gt;&lt;/ENLibraries&gt;"/>
  </w:docVars>
  <w:rsids>
    <w:rsidRoot w:val="009D3497"/>
    <w:rsid w:val="0005255B"/>
    <w:rsid w:val="00105F03"/>
    <w:rsid w:val="001310BD"/>
    <w:rsid w:val="00135E65"/>
    <w:rsid w:val="001C6CD4"/>
    <w:rsid w:val="001F337E"/>
    <w:rsid w:val="00216180"/>
    <w:rsid w:val="0023375C"/>
    <w:rsid w:val="002B094C"/>
    <w:rsid w:val="002B5D6F"/>
    <w:rsid w:val="002E3D6E"/>
    <w:rsid w:val="0043355C"/>
    <w:rsid w:val="004B61AB"/>
    <w:rsid w:val="004D7590"/>
    <w:rsid w:val="00544085"/>
    <w:rsid w:val="00557991"/>
    <w:rsid w:val="0067370C"/>
    <w:rsid w:val="006944FC"/>
    <w:rsid w:val="006F7336"/>
    <w:rsid w:val="007A6EDD"/>
    <w:rsid w:val="00832A56"/>
    <w:rsid w:val="008D1A7D"/>
    <w:rsid w:val="009D3497"/>
    <w:rsid w:val="009E0DFC"/>
    <w:rsid w:val="00AE1BE9"/>
    <w:rsid w:val="00B5103A"/>
    <w:rsid w:val="00CD79AC"/>
    <w:rsid w:val="00EA1F61"/>
    <w:rsid w:val="00EA69D3"/>
    <w:rsid w:val="00EC0A9B"/>
    <w:rsid w:val="00ED3DA8"/>
    <w:rsid w:val="00EF3BB5"/>
    <w:rsid w:val="00F50B8F"/>
    <w:rsid w:val="00F97FB6"/>
    <w:rsid w:val="00FB1FFC"/>
  </w:rsids>
  <m:mathPr>
    <m:mathFont m:val="Cambria Math"/>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7D9C5"/>
  <w15:docId w15:val="{9C8E5A86-C829-465B-9192-6C062F174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12A"/>
  </w:style>
  <w:style w:type="paragraph" w:styleId="Ttulo2">
    <w:name w:val="heading 2"/>
    <w:basedOn w:val="Normal"/>
    <w:next w:val="Normal"/>
    <w:link w:val="Ttulo2Car"/>
    <w:uiPriority w:val="9"/>
    <w:qFormat/>
    <w:rsid w:val="00F50B8F"/>
    <w:pPr>
      <w:keepNext/>
      <w:spacing w:line="480" w:lineRule="auto"/>
      <w:jc w:val="both"/>
      <w:outlineLvl w:val="1"/>
    </w:pPr>
    <w:rPr>
      <w:rFonts w:ascii="Arial" w:eastAsia="Times" w:hAnsi="Arial" w:cs="Times New Roman"/>
      <w:b/>
      <w:color w:val="FF0000"/>
      <w:szCs w:val="20"/>
      <w:lang w:val="en-US" w:eastAsia="es-ES_tradnl"/>
    </w:rPr>
  </w:style>
  <w:style w:type="paragraph" w:styleId="Ttulo3">
    <w:name w:val="heading 3"/>
    <w:basedOn w:val="Normal"/>
    <w:next w:val="Normal"/>
    <w:link w:val="Ttulo3Car"/>
    <w:rsid w:val="00F50B8F"/>
    <w:pPr>
      <w:keepNext/>
      <w:keepLines/>
      <w:spacing w:before="200"/>
      <w:outlineLvl w:val="2"/>
    </w:pPr>
    <w:rPr>
      <w:rFonts w:asciiTheme="majorHAnsi" w:eastAsiaTheme="majorEastAsia" w:hAnsiTheme="majorHAnsi" w:cstheme="majorBidi"/>
      <w:b/>
      <w:bCs/>
      <w:color w:val="4F81BD" w:themeColor="accent1"/>
      <w:lang w:val="en-U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50B8F"/>
    <w:rPr>
      <w:rFonts w:ascii="Arial" w:eastAsia="Times" w:hAnsi="Arial" w:cs="Times New Roman"/>
      <w:b/>
      <w:color w:val="FF0000"/>
      <w:szCs w:val="20"/>
      <w:lang w:val="en-US" w:eastAsia="es-ES_tradnl"/>
    </w:rPr>
  </w:style>
  <w:style w:type="character" w:customStyle="1" w:styleId="Ttulo3Car">
    <w:name w:val="Título 3 Car"/>
    <w:basedOn w:val="Fuentedeprrafopredeter"/>
    <w:link w:val="Ttulo3"/>
    <w:rsid w:val="00F50B8F"/>
    <w:rPr>
      <w:rFonts w:asciiTheme="majorHAnsi" w:eastAsiaTheme="majorEastAsia" w:hAnsiTheme="majorHAnsi" w:cstheme="majorBidi"/>
      <w:b/>
      <w:bCs/>
      <w:color w:val="4F81BD" w:themeColor="accent1"/>
      <w:lang w:val="en-US" w:eastAsia="es-ES_tradnl"/>
    </w:rPr>
  </w:style>
  <w:style w:type="paragraph" w:styleId="Sinespaciado">
    <w:name w:val="No Spacing"/>
    <w:uiPriority w:val="1"/>
    <w:qFormat/>
    <w:rsid w:val="009E0DFC"/>
    <w:rPr>
      <w:rFonts w:ascii="Times New Roman" w:eastAsia="Times New Roman" w:hAnsi="Times New Roman" w:cs="Times New Roman"/>
      <w:color w:val="0070C0"/>
      <w:lang w:val="en-US" w:eastAsia="es-ES_tradnl"/>
    </w:rPr>
  </w:style>
  <w:style w:type="paragraph" w:styleId="Textodeglobo">
    <w:name w:val="Balloon Text"/>
    <w:basedOn w:val="Normal"/>
    <w:link w:val="TextodegloboCar"/>
    <w:uiPriority w:val="99"/>
    <w:semiHidden/>
    <w:rsid w:val="00F50B8F"/>
    <w:rPr>
      <w:rFonts w:ascii="Lucida Grande" w:eastAsia="Times New Roman" w:hAnsi="Lucida Grande" w:cs="Times New Roman"/>
      <w:sz w:val="18"/>
      <w:szCs w:val="18"/>
      <w:lang w:val="en-US" w:eastAsia="es-ES_tradnl"/>
    </w:rPr>
  </w:style>
  <w:style w:type="character" w:customStyle="1" w:styleId="TextodegloboCar">
    <w:name w:val="Texto de globo Car"/>
    <w:basedOn w:val="Fuentedeprrafopredeter"/>
    <w:link w:val="Textodeglobo"/>
    <w:uiPriority w:val="99"/>
    <w:semiHidden/>
    <w:rsid w:val="00F50B8F"/>
    <w:rPr>
      <w:rFonts w:ascii="Lucida Grande" w:eastAsia="Times New Roman" w:hAnsi="Lucida Grande" w:cs="Times New Roman"/>
      <w:sz w:val="18"/>
      <w:szCs w:val="18"/>
      <w:lang w:val="en-US" w:eastAsia="es-ES_tradnl"/>
    </w:rPr>
  </w:style>
  <w:style w:type="character" w:styleId="Hipervnculo">
    <w:name w:val="Hyperlink"/>
    <w:rsid w:val="00F50B8F"/>
    <w:rPr>
      <w:color w:val="0033CC"/>
      <w:u w:val="single"/>
    </w:rPr>
  </w:style>
  <w:style w:type="character" w:styleId="Hipervnculovisitado">
    <w:name w:val="FollowedHyperlink"/>
    <w:rsid w:val="00F50B8F"/>
    <w:rPr>
      <w:color w:val="800080"/>
      <w:u w:val="single"/>
    </w:rPr>
  </w:style>
  <w:style w:type="paragraph" w:styleId="Encabezado">
    <w:name w:val="header"/>
    <w:basedOn w:val="Normal"/>
    <w:link w:val="EncabezadoCar"/>
    <w:rsid w:val="00F50B8F"/>
    <w:pPr>
      <w:tabs>
        <w:tab w:val="center" w:pos="4252"/>
        <w:tab w:val="right" w:pos="8504"/>
      </w:tabs>
    </w:pPr>
    <w:rPr>
      <w:rFonts w:ascii="Times New Roman" w:eastAsia="Times New Roman" w:hAnsi="Times New Roman" w:cs="Times New Roman"/>
      <w:lang w:val="en-US" w:eastAsia="es-ES_tradnl"/>
    </w:rPr>
  </w:style>
  <w:style w:type="character" w:customStyle="1" w:styleId="EncabezadoCar">
    <w:name w:val="Encabezado Car"/>
    <w:basedOn w:val="Fuentedeprrafopredeter"/>
    <w:link w:val="Encabezado"/>
    <w:rsid w:val="00F50B8F"/>
    <w:rPr>
      <w:rFonts w:ascii="Times New Roman" w:eastAsia="Times New Roman" w:hAnsi="Times New Roman" w:cs="Times New Roman"/>
      <w:lang w:val="en-US" w:eastAsia="es-ES_tradnl"/>
    </w:rPr>
  </w:style>
  <w:style w:type="paragraph" w:styleId="Piedepgina">
    <w:name w:val="footer"/>
    <w:basedOn w:val="Normal"/>
    <w:link w:val="PiedepginaCar"/>
    <w:semiHidden/>
    <w:rsid w:val="00F50B8F"/>
    <w:pPr>
      <w:tabs>
        <w:tab w:val="center" w:pos="4252"/>
        <w:tab w:val="right" w:pos="8504"/>
      </w:tabs>
    </w:pPr>
    <w:rPr>
      <w:rFonts w:ascii="Times New Roman" w:eastAsia="Times New Roman" w:hAnsi="Times New Roman" w:cs="Times New Roman"/>
      <w:lang w:val="en-US" w:eastAsia="es-ES_tradnl"/>
    </w:rPr>
  </w:style>
  <w:style w:type="character" w:customStyle="1" w:styleId="PiedepginaCar">
    <w:name w:val="Pie de página Car"/>
    <w:basedOn w:val="Fuentedeprrafopredeter"/>
    <w:link w:val="Piedepgina"/>
    <w:semiHidden/>
    <w:rsid w:val="00F50B8F"/>
    <w:rPr>
      <w:rFonts w:ascii="Times New Roman" w:eastAsia="Times New Roman" w:hAnsi="Times New Roman" w:cs="Times New Roman"/>
      <w:lang w:val="en-US" w:eastAsia="es-ES_tradnl"/>
    </w:rPr>
  </w:style>
  <w:style w:type="character" w:styleId="Nmerodepgina">
    <w:name w:val="page number"/>
    <w:basedOn w:val="Fuentedeprrafopredeter"/>
    <w:rsid w:val="00F50B8F"/>
  </w:style>
  <w:style w:type="character" w:styleId="Nmerodelnea">
    <w:name w:val="line number"/>
    <w:basedOn w:val="Fuentedeprrafopredeter"/>
    <w:rsid w:val="00F50B8F"/>
  </w:style>
  <w:style w:type="paragraph" w:styleId="Textoindependiente2">
    <w:name w:val="Body Text 2"/>
    <w:basedOn w:val="Normal"/>
    <w:link w:val="Textoindependiente2Car"/>
    <w:rsid w:val="00F50B8F"/>
    <w:pPr>
      <w:spacing w:line="480" w:lineRule="auto"/>
      <w:jc w:val="both"/>
    </w:pPr>
    <w:rPr>
      <w:rFonts w:ascii="Helvetica" w:eastAsia="Times New Roman" w:hAnsi="Helvetica" w:cs="Times New Roman"/>
      <w:b/>
      <w:sz w:val="28"/>
      <w:szCs w:val="20"/>
      <w:lang w:val="en-US" w:eastAsia="es-ES_tradnl"/>
    </w:rPr>
  </w:style>
  <w:style w:type="character" w:customStyle="1" w:styleId="Textoindependiente2Car">
    <w:name w:val="Texto independiente 2 Car"/>
    <w:basedOn w:val="Fuentedeprrafopredeter"/>
    <w:link w:val="Textoindependiente2"/>
    <w:rsid w:val="00F50B8F"/>
    <w:rPr>
      <w:rFonts w:ascii="Helvetica" w:eastAsia="Times New Roman" w:hAnsi="Helvetica" w:cs="Times New Roman"/>
      <w:b/>
      <w:sz w:val="28"/>
      <w:szCs w:val="20"/>
      <w:lang w:val="en-US" w:eastAsia="es-ES_tradnl"/>
    </w:rPr>
  </w:style>
  <w:style w:type="character" w:customStyle="1" w:styleId="journalname">
    <w:name w:val="journalname"/>
    <w:basedOn w:val="Fuentedeprrafopredeter"/>
    <w:rsid w:val="00F50B8F"/>
  </w:style>
  <w:style w:type="character" w:customStyle="1" w:styleId="journalnumber">
    <w:name w:val="journalnumber"/>
    <w:basedOn w:val="Fuentedeprrafopredeter"/>
    <w:rsid w:val="00F50B8F"/>
  </w:style>
  <w:style w:type="character" w:customStyle="1" w:styleId="cite-month-year">
    <w:name w:val="cite-month-year"/>
    <w:basedOn w:val="Fuentedeprrafopredeter"/>
    <w:rsid w:val="00F50B8F"/>
  </w:style>
  <w:style w:type="paragraph" w:styleId="Sangradetextonormal">
    <w:name w:val="Body Text Indent"/>
    <w:basedOn w:val="Normal"/>
    <w:link w:val="SangradetextonormalCar"/>
    <w:uiPriority w:val="99"/>
    <w:semiHidden/>
    <w:unhideWhenUsed/>
    <w:rsid w:val="00F50B8F"/>
    <w:pPr>
      <w:spacing w:after="120"/>
      <w:ind w:left="283"/>
    </w:pPr>
    <w:rPr>
      <w:rFonts w:ascii="Times New Roman" w:eastAsia="Times New Roman" w:hAnsi="Times New Roman" w:cs="Times New Roman"/>
      <w:lang w:val="en-US" w:eastAsia="es-ES_tradnl"/>
    </w:rPr>
  </w:style>
  <w:style w:type="character" w:customStyle="1" w:styleId="SangradetextonormalCar">
    <w:name w:val="Sangría de texto normal Car"/>
    <w:basedOn w:val="Fuentedeprrafopredeter"/>
    <w:link w:val="Sangradetextonormal"/>
    <w:uiPriority w:val="99"/>
    <w:semiHidden/>
    <w:rsid w:val="00F50B8F"/>
    <w:rPr>
      <w:rFonts w:ascii="Times New Roman" w:eastAsia="Times New Roman" w:hAnsi="Times New Roman" w:cs="Times New Roman"/>
      <w:lang w:val="en-US" w:eastAsia="es-ES_tradnl"/>
    </w:rPr>
  </w:style>
  <w:style w:type="paragraph" w:styleId="Textocomentario">
    <w:name w:val="annotation text"/>
    <w:basedOn w:val="Normal"/>
    <w:link w:val="TextocomentarioCar"/>
    <w:uiPriority w:val="99"/>
    <w:semiHidden/>
    <w:unhideWhenUsed/>
    <w:rsid w:val="00F50B8F"/>
    <w:rPr>
      <w:rFonts w:ascii="Times New Roman" w:eastAsia="Times New Roman" w:hAnsi="Times New Roman" w:cs="Times New Roman"/>
      <w:sz w:val="20"/>
      <w:szCs w:val="20"/>
      <w:lang w:val="en-US" w:eastAsia="es-ES_tradnl"/>
    </w:rPr>
  </w:style>
  <w:style w:type="character" w:customStyle="1" w:styleId="TextocomentarioCar">
    <w:name w:val="Texto comentario Car"/>
    <w:basedOn w:val="Fuentedeprrafopredeter"/>
    <w:link w:val="Textocomentario"/>
    <w:uiPriority w:val="99"/>
    <w:semiHidden/>
    <w:rsid w:val="00F50B8F"/>
    <w:rPr>
      <w:rFonts w:ascii="Times New Roman" w:eastAsia="Times New Roman" w:hAnsi="Times New Roman" w:cs="Times New Roman"/>
      <w:sz w:val="20"/>
      <w:szCs w:val="20"/>
      <w:lang w:val="en-US" w:eastAsia="es-ES_tradnl"/>
    </w:rPr>
  </w:style>
  <w:style w:type="paragraph" w:styleId="Asuntodelcomentario">
    <w:name w:val="annotation subject"/>
    <w:basedOn w:val="Textocomentario"/>
    <w:next w:val="Textocomentario"/>
    <w:link w:val="AsuntodelcomentarioCar"/>
    <w:uiPriority w:val="99"/>
    <w:semiHidden/>
    <w:unhideWhenUsed/>
    <w:rsid w:val="00F50B8F"/>
    <w:rPr>
      <w:b/>
      <w:bCs/>
    </w:rPr>
  </w:style>
  <w:style w:type="character" w:customStyle="1" w:styleId="AsuntodelcomentarioCar">
    <w:name w:val="Asunto del comentario Car"/>
    <w:basedOn w:val="TextocomentarioCar"/>
    <w:link w:val="Asuntodelcomentario"/>
    <w:uiPriority w:val="99"/>
    <w:semiHidden/>
    <w:rsid w:val="00F50B8F"/>
    <w:rPr>
      <w:rFonts w:ascii="Times New Roman" w:eastAsia="Times New Roman" w:hAnsi="Times New Roman" w:cs="Times New Roman"/>
      <w:b/>
      <w:bCs/>
      <w:sz w:val="20"/>
      <w:szCs w:val="20"/>
      <w:lang w:val="en-US" w:eastAsia="es-ES_tradnl"/>
    </w:rPr>
  </w:style>
  <w:style w:type="paragraph" w:styleId="Puesto">
    <w:name w:val="Title"/>
    <w:aliases w:val="title"/>
    <w:basedOn w:val="Normal"/>
    <w:link w:val="PuestoCar"/>
    <w:uiPriority w:val="10"/>
    <w:qFormat/>
    <w:rsid w:val="00F50B8F"/>
    <w:pPr>
      <w:spacing w:beforeLines="1" w:afterLines="1"/>
    </w:pPr>
    <w:rPr>
      <w:rFonts w:ascii="Times" w:eastAsia="Times New Roman" w:hAnsi="Times" w:cs="Times New Roman"/>
      <w:sz w:val="20"/>
      <w:szCs w:val="20"/>
    </w:rPr>
  </w:style>
  <w:style w:type="character" w:customStyle="1" w:styleId="PuestoCar">
    <w:name w:val="Puesto Car"/>
    <w:aliases w:val="title Car"/>
    <w:basedOn w:val="Fuentedeprrafopredeter"/>
    <w:link w:val="Puesto"/>
    <w:uiPriority w:val="10"/>
    <w:rsid w:val="00F50B8F"/>
    <w:rPr>
      <w:rFonts w:ascii="Times" w:eastAsia="Times New Roman" w:hAnsi="Times" w:cs="Times New Roman"/>
      <w:sz w:val="20"/>
      <w:szCs w:val="20"/>
    </w:rPr>
  </w:style>
  <w:style w:type="paragraph" w:customStyle="1" w:styleId="desc">
    <w:name w:val="desc"/>
    <w:basedOn w:val="Normal"/>
    <w:rsid w:val="00F50B8F"/>
    <w:pPr>
      <w:spacing w:beforeLines="1" w:afterLines="1"/>
    </w:pPr>
    <w:rPr>
      <w:rFonts w:ascii="Times" w:eastAsia="Times New Roman" w:hAnsi="Times" w:cs="Times New Roman"/>
      <w:sz w:val="20"/>
      <w:szCs w:val="20"/>
    </w:rPr>
  </w:style>
  <w:style w:type="paragraph" w:customStyle="1" w:styleId="details">
    <w:name w:val="details"/>
    <w:basedOn w:val="Normal"/>
    <w:rsid w:val="00F50B8F"/>
    <w:pPr>
      <w:spacing w:beforeLines="1" w:afterLines="1"/>
    </w:pPr>
    <w:rPr>
      <w:rFonts w:ascii="Times" w:eastAsia="Times New Roman" w:hAnsi="Times" w:cs="Times New Roman"/>
      <w:sz w:val="20"/>
      <w:szCs w:val="20"/>
    </w:rPr>
  </w:style>
  <w:style w:type="character" w:customStyle="1" w:styleId="jrnl">
    <w:name w:val="jrnl"/>
    <w:basedOn w:val="Fuentedeprrafopredeter"/>
    <w:rsid w:val="00F50B8F"/>
  </w:style>
  <w:style w:type="paragraph" w:styleId="NormalWeb">
    <w:name w:val="Normal (Web)"/>
    <w:basedOn w:val="Normal"/>
    <w:uiPriority w:val="99"/>
    <w:rsid w:val="00F50B8F"/>
    <w:pPr>
      <w:spacing w:before="100" w:beforeAutospacing="1" w:after="100" w:afterAutospacing="1"/>
    </w:pPr>
    <w:rPr>
      <w:rFonts w:ascii="Times New Roman" w:eastAsia="Times New Roman" w:hAnsi="Times New Roman" w:cs="Times New Roman"/>
      <w:lang w:val="es-ES" w:eastAsia="es-ES"/>
    </w:rPr>
  </w:style>
  <w:style w:type="character" w:customStyle="1" w:styleId="highlight">
    <w:name w:val="highlight"/>
    <w:basedOn w:val="Fuentedeprrafopredeter"/>
    <w:rsid w:val="00F50B8F"/>
  </w:style>
  <w:style w:type="character" w:customStyle="1" w:styleId="small-caps1">
    <w:name w:val="small-caps1"/>
    <w:basedOn w:val="Fuentedeprrafopredeter"/>
    <w:rsid w:val="00F50B8F"/>
    <w:rPr>
      <w:smallCaps/>
      <w:sz w:val="19"/>
      <w:szCs w:val="19"/>
    </w:rPr>
  </w:style>
  <w:style w:type="character" w:styleId="nfasis">
    <w:name w:val="Emphasis"/>
    <w:basedOn w:val="Fuentedeprrafopredeter"/>
    <w:uiPriority w:val="20"/>
    <w:qFormat/>
    <w:rsid w:val="00F50B8F"/>
    <w:rPr>
      <w:i/>
      <w:iCs/>
    </w:rPr>
  </w:style>
  <w:style w:type="character" w:customStyle="1" w:styleId="sc1">
    <w:name w:val="sc1"/>
    <w:basedOn w:val="Fuentedeprrafopredeter"/>
    <w:rsid w:val="00F50B8F"/>
    <w:rPr>
      <w:caps/>
      <w:sz w:val="20"/>
      <w:szCs w:val="20"/>
    </w:rPr>
  </w:style>
  <w:style w:type="paragraph" w:styleId="HTMLconformatoprevio">
    <w:name w:val="HTML Preformatted"/>
    <w:basedOn w:val="Normal"/>
    <w:link w:val="HTMLconformatoprevioCar"/>
    <w:uiPriority w:val="99"/>
    <w:unhideWhenUsed/>
    <w:rsid w:val="00F5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F50B8F"/>
    <w:rPr>
      <w:rFonts w:ascii="Courier New" w:eastAsia="Times New Roman" w:hAnsi="Courier New" w:cs="Courier New"/>
      <w:sz w:val="20"/>
      <w:szCs w:val="20"/>
      <w:lang w:val="es-ES" w:eastAsia="es-ES"/>
    </w:rPr>
  </w:style>
  <w:style w:type="table" w:customStyle="1" w:styleId="Tabladecuadrcula2-nfasis31">
    <w:name w:val="Tabla de cuadrícula 2 - Énfasis 31"/>
    <w:basedOn w:val="Tablanormal"/>
    <w:uiPriority w:val="47"/>
    <w:rsid w:val="00F50B8F"/>
    <w:rPr>
      <w:lang w:val="en-GB"/>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Refdecomentario">
    <w:name w:val="annotation reference"/>
    <w:uiPriority w:val="99"/>
    <w:semiHidden/>
    <w:unhideWhenUsed/>
    <w:rsid w:val="002B094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5346</Words>
  <Characters>29404</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cnio</Company>
  <LinksUpToDate>false</LinksUpToDate>
  <CharactersWithSpaces>34681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pmartinez</dc:creator>
  <cp:keywords/>
  <cp:lastModifiedBy>Lopez.Victoria</cp:lastModifiedBy>
  <cp:revision>3</cp:revision>
  <dcterms:created xsi:type="dcterms:W3CDTF">2019-10-30T11:08:00Z</dcterms:created>
  <dcterms:modified xsi:type="dcterms:W3CDTF">2019-10-30T11:08:00Z</dcterms:modified>
</cp:coreProperties>
</file>